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1BB" w:rsidRPr="000A2B58" w:rsidRDefault="00387908" w:rsidP="004F7E43">
      <w:pPr>
        <w:pStyle w:val="a8"/>
        <w:kinsoku w:val="0"/>
        <w:spacing w:before="0"/>
        <w:ind w:left="2621" w:hangingChars="595" w:hanging="2621"/>
        <w:jc w:val="center"/>
        <w:rPr>
          <w:rFonts w:hAnsi="標楷體"/>
          <w:b/>
          <w:bCs/>
          <w:snapToGrid/>
          <w:spacing w:val="200"/>
          <w:kern w:val="0"/>
          <w:sz w:val="40"/>
          <w:szCs w:val="40"/>
        </w:rPr>
      </w:pPr>
      <w:r w:rsidRPr="000A2B58">
        <w:rPr>
          <w:rFonts w:hAnsi="標楷體" w:hint="eastAsia"/>
          <w:b/>
          <w:sz w:val="40"/>
          <w:szCs w:val="40"/>
        </w:rPr>
        <w:t>監察院104年度專案調查研究報告</w:t>
      </w:r>
    </w:p>
    <w:p w:rsidR="00C21C5C" w:rsidRPr="000A2B58" w:rsidRDefault="00906B6F" w:rsidP="00DD4E0B">
      <w:pPr>
        <w:pStyle w:val="1"/>
        <w:kinsoku/>
        <w:ind w:left="709" w:hanging="709"/>
        <w:rPr>
          <w:rFonts w:hAnsi="標楷體"/>
          <w:b/>
        </w:rPr>
      </w:pPr>
      <w:bookmarkStart w:id="0" w:name="_Toc410291865"/>
      <w:bookmarkStart w:id="1" w:name="_Toc439076263"/>
      <w:bookmarkStart w:id="2" w:name="_Toc524895636"/>
      <w:bookmarkStart w:id="3" w:name="_Toc524896182"/>
      <w:bookmarkStart w:id="4" w:name="_Toc524896212"/>
      <w:bookmarkStart w:id="5" w:name="_Toc524902718"/>
      <w:bookmarkStart w:id="6" w:name="_Toc525066137"/>
      <w:bookmarkStart w:id="7" w:name="_Toc525070827"/>
      <w:bookmarkStart w:id="8" w:name="_Toc525938367"/>
      <w:bookmarkStart w:id="9" w:name="_Toc525939215"/>
      <w:bookmarkStart w:id="10" w:name="_Toc525939720"/>
      <w:bookmarkStart w:id="11" w:name="_Toc529218254"/>
      <w:bookmarkStart w:id="12" w:name="_Toc529222677"/>
      <w:bookmarkStart w:id="13" w:name="_Toc529223099"/>
      <w:bookmarkStart w:id="14" w:name="_Toc529223850"/>
      <w:bookmarkStart w:id="15" w:name="_Toc529228246"/>
      <w:bookmarkStart w:id="16" w:name="_Toc2400382"/>
      <w:bookmarkStart w:id="17" w:name="_Toc4316177"/>
      <w:bookmarkStart w:id="18" w:name="_Toc4473318"/>
      <w:bookmarkStart w:id="19" w:name="_Toc69556885"/>
      <w:bookmarkStart w:id="20" w:name="_Toc69556934"/>
      <w:bookmarkStart w:id="21" w:name="_Toc69609808"/>
      <w:bookmarkStart w:id="22" w:name="_Toc70241804"/>
      <w:bookmarkStart w:id="23" w:name="_Toc70242193"/>
      <w:r w:rsidRPr="000A2B58">
        <w:rPr>
          <w:rFonts w:hAnsi="標楷體" w:hint="eastAsia"/>
          <w:b/>
          <w:szCs w:val="36"/>
        </w:rPr>
        <w:t>專案</w:t>
      </w:r>
      <w:r w:rsidR="00C21C5C" w:rsidRPr="000A2B58">
        <w:rPr>
          <w:rFonts w:hAnsi="標楷體"/>
          <w:b/>
          <w:szCs w:val="36"/>
        </w:rPr>
        <w:t>調查研究</w:t>
      </w:r>
      <w:r w:rsidR="00C21C5C" w:rsidRPr="000A2B58">
        <w:rPr>
          <w:rFonts w:hAnsi="標楷體" w:hint="eastAsia"/>
          <w:b/>
        </w:rPr>
        <w:t>題目：</w:t>
      </w:r>
      <w:r w:rsidR="00974804" w:rsidRPr="000A2B58">
        <w:rPr>
          <w:rFonts w:hAnsi="標楷體" w:hint="eastAsia"/>
          <w:b/>
        </w:rPr>
        <w:t>補助</w:t>
      </w:r>
      <w:r w:rsidR="00C21161" w:rsidRPr="000A2B58">
        <w:rPr>
          <w:rFonts w:hAnsi="標楷體" w:hint="eastAsia"/>
          <w:b/>
        </w:rPr>
        <w:t>跨國</w:t>
      </w:r>
      <w:r w:rsidR="00974804" w:rsidRPr="000A2B58">
        <w:rPr>
          <w:rFonts w:hAnsi="標楷體" w:hint="eastAsia"/>
          <w:b/>
        </w:rPr>
        <w:t>頂尖研究中心設置及運作成效</w:t>
      </w:r>
      <w:r w:rsidR="00C21C5C" w:rsidRPr="000A2B58">
        <w:rPr>
          <w:rFonts w:hAnsi="標楷體" w:hint="eastAsia"/>
          <w:b/>
          <w:bCs w:val="0"/>
        </w:rPr>
        <w:t>。</w:t>
      </w:r>
      <w:bookmarkEnd w:id="0"/>
      <w:bookmarkEnd w:id="1"/>
    </w:p>
    <w:p w:rsidR="00B91FD2" w:rsidRPr="000A2B58" w:rsidRDefault="00B91FD2" w:rsidP="002463C5">
      <w:pPr>
        <w:pStyle w:val="1"/>
        <w:rPr>
          <w:rFonts w:hAnsi="標楷體"/>
          <w:b/>
        </w:rPr>
      </w:pPr>
      <w:bookmarkStart w:id="24" w:name="_Toc420066676"/>
      <w:bookmarkStart w:id="25" w:name="_Toc420937849"/>
      <w:bookmarkStart w:id="26" w:name="_Toc43907630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0A2B58">
        <w:rPr>
          <w:rFonts w:hAnsi="標楷體" w:hint="eastAsia"/>
          <w:b/>
        </w:rPr>
        <w:t>結論與建議</w:t>
      </w:r>
      <w:bookmarkEnd w:id="26"/>
    </w:p>
    <w:p w:rsidR="00AA2906" w:rsidRPr="000A2B58" w:rsidRDefault="00A1013E" w:rsidP="00AA2906">
      <w:pPr>
        <w:pStyle w:val="0"/>
        <w:ind w:leftChars="100" w:left="340"/>
        <w:rPr>
          <w:rFonts w:hAnsi="標楷體"/>
        </w:rPr>
      </w:pPr>
      <w:r w:rsidRPr="000A2B58">
        <w:rPr>
          <w:rFonts w:hAnsi="標楷體" w:hint="eastAsia"/>
        </w:rPr>
        <w:t xml:space="preserve">    </w:t>
      </w:r>
      <w:r w:rsidR="00AA2906" w:rsidRPr="000A2B58">
        <w:rPr>
          <w:rFonts w:hAnsi="標楷體" w:hint="eastAsia"/>
        </w:rPr>
        <w:t>依聯合國教育科學文化組織（United Nations Educational, Scientific and Cultural Organization, UNESCO）報告書定義</w:t>
      </w:r>
      <w:r w:rsidR="00AA2906" w:rsidRPr="000A2B58">
        <w:rPr>
          <w:rStyle w:val="aff4"/>
          <w:rFonts w:hAnsi="標楷體"/>
        </w:rPr>
        <w:footnoteReference w:id="1"/>
      </w:r>
      <w:r w:rsidR="00AA2906" w:rsidRPr="000A2B58">
        <w:rPr>
          <w:rFonts w:hAnsi="標楷體" w:hint="eastAsia"/>
        </w:rPr>
        <w:t>：「科技政策為一個國家為強化其科技潛力，以達成其綜合開發之目標和提高其國家地位，而建立之組織、制度及執行方向」。簡言之，科技政策就是政府為促進科技有效發展，以達成國家整體建設目標，所採行之各種重要制度及施政方針。而整體國家科技政策之形成機制乃涵蓋政策議題形成、政策規劃、政策合法化、政策執行乃至事後評估，因而需有科技發展組織體系（包含推動單位、執行單位與企劃評估體系）支援（UNESCO；引自中華民國科學技術年鑑，民100）。基此，國家在科技政策上之整體政策規劃及其執行效能，左右未來科技發展之潛力，其中包括組織、經費、人才及經濟發展等思維，均係整體國家競爭力之基石，政府須審慎</w:t>
      </w:r>
      <w:r w:rsidR="00B77AB7" w:rsidRPr="000A2B58">
        <w:rPr>
          <w:rFonts w:hAnsi="標楷體" w:hint="eastAsia"/>
        </w:rPr>
        <w:t>因應</w:t>
      </w:r>
      <w:r w:rsidR="00AA2906" w:rsidRPr="000A2B58">
        <w:rPr>
          <w:rFonts w:hAnsi="標楷體" w:hint="eastAsia"/>
        </w:rPr>
        <w:t>。</w:t>
      </w:r>
    </w:p>
    <w:p w:rsidR="00E170AB" w:rsidRPr="000A2B58" w:rsidRDefault="00C222FE" w:rsidP="00056252">
      <w:pPr>
        <w:pStyle w:val="0"/>
        <w:ind w:leftChars="100" w:left="340"/>
        <w:rPr>
          <w:rFonts w:hAnsi="標楷體"/>
        </w:rPr>
      </w:pPr>
      <w:r w:rsidRPr="000A2B58">
        <w:rPr>
          <w:rFonts w:hAnsi="標楷體" w:hint="eastAsia"/>
        </w:rPr>
        <w:t xml:space="preserve">    </w:t>
      </w:r>
      <w:r w:rsidR="00AA2906" w:rsidRPr="000A2B58">
        <w:rPr>
          <w:rFonts w:hAnsi="標楷體" w:hint="eastAsia"/>
        </w:rPr>
        <w:t>過去，本院多項調查案曾致力於科技研究發展之資源分配問題，並提出各項建設性意見，經審計部歸納，大致可區分為</w:t>
      </w:r>
      <w:r w:rsidR="00AA2906" w:rsidRPr="000A2B58">
        <w:rPr>
          <w:rStyle w:val="aff4"/>
          <w:rFonts w:hAnsi="標楷體"/>
        </w:rPr>
        <w:footnoteReference w:id="2"/>
      </w:r>
      <w:r w:rsidR="00AA2906" w:rsidRPr="000A2B58">
        <w:rPr>
          <w:rFonts w:hAnsi="標楷體" w:hint="eastAsia"/>
        </w:rPr>
        <w:t>：調查案提出發現科技研發應以國家整體為考量，從計畫審查、經費規劃、執行過程，計畫管考及研發成果等面向，改善現有實務作業及運行制度，且應以提升整體科技研究之方向，將</w:t>
      </w:r>
      <w:r w:rsidR="000961B7" w:rsidRPr="000A2B58">
        <w:rPr>
          <w:rFonts w:hAnsi="標楷體" w:hint="eastAsia"/>
        </w:rPr>
        <w:t>國家科技發展的</w:t>
      </w:r>
      <w:r w:rsidR="00AA2906" w:rsidRPr="000A2B58">
        <w:rPr>
          <w:rFonts w:hAnsi="標楷體" w:hint="eastAsia"/>
        </w:rPr>
        <w:t>有限經費及相關資源作有效率之配置；其中國家型科技計畫時程較長且金額龐大，應有嚴謹之規劃及調查作業，以得知其他機構執行相關計畫之現況，避免因資訊不</w:t>
      </w:r>
      <w:r w:rsidR="00DD7AF3" w:rsidRPr="000A2B58">
        <w:rPr>
          <w:rFonts w:hAnsi="標楷體" w:hint="eastAsia"/>
        </w:rPr>
        <w:t>充分</w:t>
      </w:r>
      <w:r w:rsidR="00AA2906" w:rsidRPr="000A2B58">
        <w:rPr>
          <w:rFonts w:hAnsi="標楷體" w:hint="eastAsia"/>
        </w:rPr>
        <w:t>而發生計畫、人力及設</w:t>
      </w:r>
      <w:r w:rsidR="00AA2906" w:rsidRPr="000A2B58">
        <w:rPr>
          <w:rFonts w:hAnsi="標楷體" w:hint="eastAsia"/>
        </w:rPr>
        <w:lastRenderedPageBreak/>
        <w:t>備重複之情形，發揮資源整合功能，增進國家競爭力等建議等。顯見，本院對於科技研究及國家科技發展之進行不遺餘力，祈能助益於整體資源使用效益及競爭力。</w:t>
      </w:r>
    </w:p>
    <w:p w:rsidR="000E01FF" w:rsidRPr="000A2B58" w:rsidRDefault="00E170AB" w:rsidP="00056252">
      <w:pPr>
        <w:pStyle w:val="0"/>
        <w:ind w:leftChars="100" w:left="340"/>
        <w:rPr>
          <w:rFonts w:hAnsi="標楷體"/>
        </w:rPr>
      </w:pPr>
      <w:r w:rsidRPr="000A2B58">
        <w:rPr>
          <w:rFonts w:hAnsi="標楷體" w:hint="eastAsia"/>
        </w:rPr>
        <w:t xml:space="preserve">    </w:t>
      </w:r>
      <w:r w:rsidR="00062E56" w:rsidRPr="000A2B58">
        <w:rPr>
          <w:rFonts w:hAnsi="標楷體" w:hint="eastAsia"/>
        </w:rPr>
        <w:t>據</w:t>
      </w:r>
      <w:r w:rsidR="00E967CC" w:rsidRPr="000A2B58">
        <w:rPr>
          <w:rFonts w:hAnsi="標楷體" w:hint="eastAsia"/>
        </w:rPr>
        <w:t>陳泉錫等(民103)</w:t>
      </w:r>
      <w:r w:rsidR="00D10873" w:rsidRPr="000A2B58">
        <w:rPr>
          <w:rFonts w:hAnsi="標楷體" w:hint="eastAsia"/>
        </w:rPr>
        <w:t>研究指出，</w:t>
      </w:r>
      <w:r w:rsidR="00700226" w:rsidRPr="000A2B58">
        <w:rPr>
          <w:rFonts w:hAnsi="標楷體"/>
        </w:rPr>
        <w:t>目前科技發展具領導地位國家在科技政策上有許多共通之處</w:t>
      </w:r>
      <w:r w:rsidR="00700226" w:rsidRPr="000A2B58">
        <w:rPr>
          <w:rStyle w:val="aff4"/>
          <w:rFonts w:hAnsi="標楷體"/>
        </w:rPr>
        <w:footnoteReference w:id="3"/>
      </w:r>
      <w:r w:rsidR="00700226" w:rsidRPr="000A2B58">
        <w:rPr>
          <w:rFonts w:hAnsi="標楷體"/>
        </w:rPr>
        <w:t>，包括重視</w:t>
      </w:r>
      <w:r w:rsidR="00C222FE" w:rsidRPr="000A2B58">
        <w:rPr>
          <w:rFonts w:hAnsi="標楷體"/>
        </w:rPr>
        <w:t>高等教育人才</w:t>
      </w:r>
      <w:r w:rsidR="00AD4956" w:rsidRPr="000A2B58">
        <w:rPr>
          <w:rFonts w:hAnsi="標楷體" w:hint="eastAsia"/>
        </w:rPr>
        <w:t>培育</w:t>
      </w:r>
      <w:r w:rsidR="00C222FE" w:rsidRPr="000A2B58">
        <w:rPr>
          <w:rFonts w:hAnsi="標楷體"/>
        </w:rPr>
        <w:t>、基礎研究和基礎設施等創新關鍵因素；政府帶動企業、大學及研究機構聯合參與科技研發；簡化行政管理程序或法規鬆綁以建構良好的創新研發環境；積極延攬科技人才；進行跨領域與跨國的科技合作；借重智庫參與前瞻預測及政策規劃等。其不同點則在於已開發國家的科技發展主要由企業</w:t>
      </w:r>
      <w:r w:rsidR="00756746" w:rsidRPr="000A2B58">
        <w:rPr>
          <w:rFonts w:hAnsi="標楷體"/>
        </w:rPr>
        <w:t>及民間市場機制</w:t>
      </w:r>
      <w:r w:rsidR="00C222FE" w:rsidRPr="000A2B58">
        <w:rPr>
          <w:rFonts w:hAnsi="標楷體"/>
        </w:rPr>
        <w:t>主導，政府扮演引導者角色並在國家安全、公平正義及環境健康等方面取得平衡；而後工業化國家的政府為有效進行工業化，政府則以推動國家大型計畫或採法規干預措施，以主導國家科技發展</w:t>
      </w:r>
      <w:r w:rsidR="00AF3572" w:rsidRPr="000A2B58">
        <w:rPr>
          <w:rFonts w:hAnsi="標楷體" w:hint="eastAsia"/>
        </w:rPr>
        <w:t>（</w:t>
      </w:r>
      <w:r w:rsidR="00676055" w:rsidRPr="000A2B58">
        <w:rPr>
          <w:rFonts w:hAnsi="標楷體" w:hint="eastAsia"/>
        </w:rPr>
        <w:t>引自</w:t>
      </w:r>
      <w:r w:rsidR="00BC36DE" w:rsidRPr="000A2B58">
        <w:rPr>
          <w:rFonts w:hAnsi="標楷體" w:hint="eastAsia"/>
        </w:rPr>
        <w:t>陳泉錫等，民103</w:t>
      </w:r>
      <w:r w:rsidR="00AF3572" w:rsidRPr="000A2B58">
        <w:rPr>
          <w:rFonts w:hAnsi="標楷體" w:hint="eastAsia"/>
        </w:rPr>
        <w:t>）</w:t>
      </w:r>
      <w:r w:rsidR="00C222FE" w:rsidRPr="000A2B58">
        <w:rPr>
          <w:rFonts w:hAnsi="標楷體" w:hint="eastAsia"/>
        </w:rPr>
        <w:t>。</w:t>
      </w:r>
      <w:r w:rsidR="00EB029B" w:rsidRPr="000A2B58">
        <w:rPr>
          <w:rFonts w:hAnsi="標楷體" w:hint="eastAsia"/>
        </w:rPr>
        <w:t>基此</w:t>
      </w:r>
      <w:r w:rsidR="00700226" w:rsidRPr="000A2B58">
        <w:rPr>
          <w:rFonts w:hAnsi="標楷體" w:hint="eastAsia"/>
        </w:rPr>
        <w:t>，</w:t>
      </w:r>
      <w:r w:rsidR="008E5E94" w:rsidRPr="000A2B58">
        <w:rPr>
          <w:rFonts w:hAnsi="標楷體" w:hint="eastAsia"/>
        </w:rPr>
        <w:t>本研究</w:t>
      </w:r>
      <w:r w:rsidR="00700226" w:rsidRPr="000A2B58">
        <w:rPr>
          <w:rFonts w:hAnsi="標楷體" w:hint="eastAsia"/>
        </w:rPr>
        <w:t>參考</w:t>
      </w:r>
      <w:r w:rsidR="00700226" w:rsidRPr="000A2B58">
        <w:rPr>
          <w:rFonts w:hAnsi="標楷體"/>
        </w:rPr>
        <w:t>科技發展</w:t>
      </w:r>
      <w:r w:rsidR="00700226" w:rsidRPr="000A2B58">
        <w:rPr>
          <w:rFonts w:hAnsi="標楷體" w:hint="eastAsia"/>
        </w:rPr>
        <w:t>先進</w:t>
      </w:r>
      <w:r w:rsidR="00700226" w:rsidRPr="000A2B58">
        <w:rPr>
          <w:rFonts w:hAnsi="標楷體"/>
        </w:rPr>
        <w:t>國家</w:t>
      </w:r>
      <w:r w:rsidR="00700226" w:rsidRPr="000A2B58">
        <w:rPr>
          <w:rFonts w:hAnsi="標楷體" w:hint="eastAsia"/>
        </w:rPr>
        <w:t>經驗，</w:t>
      </w:r>
      <w:r w:rsidR="003D5B82" w:rsidRPr="000A2B58">
        <w:rPr>
          <w:rFonts w:hAnsi="標楷體" w:hint="eastAsia"/>
        </w:rPr>
        <w:t>科技發展之策略多有不同，即使相關策略有其共通之處，仍待政府</w:t>
      </w:r>
      <w:r w:rsidR="00D02AB7" w:rsidRPr="000A2B58">
        <w:rPr>
          <w:rFonts w:hAnsi="標楷體" w:hint="eastAsia"/>
        </w:rPr>
        <w:t>長期規劃並因應國內</w:t>
      </w:r>
      <w:r w:rsidR="003D5B82" w:rsidRPr="000A2B58">
        <w:rPr>
          <w:rFonts w:hAnsi="標楷體" w:hint="eastAsia"/>
        </w:rPr>
        <w:t>情勢及教科文</w:t>
      </w:r>
      <w:r w:rsidR="00D02AB7" w:rsidRPr="000A2B58">
        <w:rPr>
          <w:rFonts w:hAnsi="標楷體" w:hint="eastAsia"/>
        </w:rPr>
        <w:t>環境</w:t>
      </w:r>
      <w:r w:rsidR="005438E3" w:rsidRPr="000A2B58">
        <w:rPr>
          <w:rFonts w:hAnsi="標楷體" w:hint="eastAsia"/>
        </w:rPr>
        <w:t>變遷</w:t>
      </w:r>
      <w:r w:rsidR="005B5A81" w:rsidRPr="000A2B58">
        <w:rPr>
          <w:rFonts w:hAnsi="標楷體" w:hint="eastAsia"/>
        </w:rPr>
        <w:t>為</w:t>
      </w:r>
      <w:r w:rsidR="008E1BFB" w:rsidRPr="000A2B58">
        <w:rPr>
          <w:rFonts w:hAnsi="標楷體" w:hint="eastAsia"/>
        </w:rPr>
        <w:t>通盤考量</w:t>
      </w:r>
      <w:r w:rsidR="003D5B82" w:rsidRPr="000A2B58">
        <w:rPr>
          <w:rFonts w:hAnsi="標楷體" w:hint="eastAsia"/>
        </w:rPr>
        <w:t>，而非倉促進行移植</w:t>
      </w:r>
      <w:r w:rsidR="008E1BFB" w:rsidRPr="000A2B58">
        <w:rPr>
          <w:rFonts w:hAnsi="標楷體" w:hint="eastAsia"/>
        </w:rPr>
        <w:t>或</w:t>
      </w:r>
      <w:r w:rsidR="006F6531" w:rsidRPr="000A2B58">
        <w:rPr>
          <w:rFonts w:hAnsi="標楷體" w:hint="eastAsia"/>
        </w:rPr>
        <w:t>盲目</w:t>
      </w:r>
      <w:r w:rsidR="008E1BFB" w:rsidRPr="000A2B58">
        <w:rPr>
          <w:rFonts w:hAnsi="標楷體" w:hint="eastAsia"/>
        </w:rPr>
        <w:t>模仿</w:t>
      </w:r>
      <w:r w:rsidR="00D045FC" w:rsidRPr="000A2B58">
        <w:rPr>
          <w:rFonts w:hAnsi="標楷體" w:hint="eastAsia"/>
        </w:rPr>
        <w:t>，</w:t>
      </w:r>
      <w:r w:rsidR="00DD10C6" w:rsidRPr="000A2B58">
        <w:rPr>
          <w:rFonts w:hAnsi="標楷體" w:hint="eastAsia"/>
        </w:rPr>
        <w:t>以免</w:t>
      </w:r>
      <w:r w:rsidR="008E1BFB" w:rsidRPr="000A2B58">
        <w:rPr>
          <w:rFonts w:hAnsi="標楷體" w:hint="eastAsia"/>
        </w:rPr>
        <w:t>徒勞而</w:t>
      </w:r>
      <w:r w:rsidR="00516156" w:rsidRPr="000A2B58">
        <w:rPr>
          <w:rFonts w:hAnsi="標楷體" w:hint="eastAsia"/>
        </w:rPr>
        <w:t>無益於</w:t>
      </w:r>
      <w:r w:rsidR="004848D8" w:rsidRPr="000A2B58">
        <w:rPr>
          <w:rFonts w:hAnsi="標楷體" w:hint="eastAsia"/>
        </w:rPr>
        <w:t>國家整體</w:t>
      </w:r>
      <w:r w:rsidR="00DD10C6" w:rsidRPr="000A2B58">
        <w:rPr>
          <w:rFonts w:hAnsi="標楷體" w:hint="eastAsia"/>
        </w:rPr>
        <w:t>科技</w:t>
      </w:r>
      <w:r w:rsidR="009F5855" w:rsidRPr="000A2B58">
        <w:rPr>
          <w:rFonts w:hAnsi="標楷體" w:hint="eastAsia"/>
        </w:rPr>
        <w:t>之</w:t>
      </w:r>
      <w:r w:rsidR="004848D8" w:rsidRPr="000A2B58">
        <w:rPr>
          <w:rFonts w:hAnsi="標楷體" w:hint="eastAsia"/>
        </w:rPr>
        <w:t>發展及</w:t>
      </w:r>
      <w:r w:rsidR="00DD10C6" w:rsidRPr="000A2B58">
        <w:rPr>
          <w:rFonts w:hAnsi="標楷體" w:hint="eastAsia"/>
        </w:rPr>
        <w:t>競爭力</w:t>
      </w:r>
      <w:r w:rsidR="00E90017" w:rsidRPr="000A2B58">
        <w:rPr>
          <w:rFonts w:hAnsi="標楷體" w:hint="eastAsia"/>
        </w:rPr>
        <w:t>之提升</w:t>
      </w:r>
      <w:r w:rsidR="004848D8" w:rsidRPr="000A2B58">
        <w:rPr>
          <w:rFonts w:hAnsi="標楷體" w:hint="eastAsia"/>
        </w:rPr>
        <w:t>。</w:t>
      </w:r>
      <w:r w:rsidR="007B30C3" w:rsidRPr="000A2B58">
        <w:rPr>
          <w:rFonts w:hAnsi="標楷體" w:hint="eastAsia"/>
        </w:rPr>
        <w:t>是以，就國內大學進行科技研究發展之相關條件尚未成熟前，本研究建議不宜將受限於補助及經費條件等因素議題均歸咎於各研究中心，實應</w:t>
      </w:r>
      <w:r w:rsidR="00DC558C" w:rsidRPr="000A2B58">
        <w:rPr>
          <w:rFonts w:hAnsi="標楷體" w:hint="eastAsia"/>
        </w:rPr>
        <w:t>置於國家</w:t>
      </w:r>
      <w:r w:rsidR="007B30C3" w:rsidRPr="000A2B58">
        <w:rPr>
          <w:rFonts w:hAnsi="標楷體" w:hint="eastAsia"/>
        </w:rPr>
        <w:t>整體科技研究及補助制度下研議探討，合先敘明</w:t>
      </w:r>
      <w:r w:rsidR="00062E56" w:rsidRPr="000A2B58">
        <w:rPr>
          <w:rFonts w:hAnsi="標楷體" w:hint="eastAsia"/>
        </w:rPr>
        <w:t>。</w:t>
      </w:r>
    </w:p>
    <w:p w:rsidR="004848D8" w:rsidRPr="000A2B58" w:rsidRDefault="00777C11" w:rsidP="00056252">
      <w:pPr>
        <w:pStyle w:val="0"/>
        <w:ind w:leftChars="100" w:left="340"/>
        <w:rPr>
          <w:rFonts w:hAnsi="標楷體"/>
        </w:rPr>
      </w:pPr>
      <w:r w:rsidRPr="000A2B58">
        <w:rPr>
          <w:rFonts w:hAnsi="標楷體" w:hint="eastAsia"/>
        </w:rPr>
        <w:t xml:space="preserve">    </w:t>
      </w:r>
      <w:r w:rsidR="004848D8" w:rsidRPr="000A2B58">
        <w:rPr>
          <w:rFonts w:hAnsi="標楷體" w:hint="eastAsia"/>
        </w:rPr>
        <w:t>爰此，</w:t>
      </w:r>
      <w:r w:rsidR="00DD10C6" w:rsidRPr="000A2B58">
        <w:rPr>
          <w:rFonts w:hAnsi="標楷體" w:hint="eastAsia"/>
        </w:rPr>
        <w:t>本院教育及</w:t>
      </w:r>
      <w:r w:rsidR="004848D8" w:rsidRPr="000A2B58">
        <w:rPr>
          <w:rFonts w:hAnsi="標楷體" w:hint="eastAsia"/>
        </w:rPr>
        <w:t>文化委員會乃針對</w:t>
      </w:r>
      <w:r w:rsidR="00EA0F2E" w:rsidRPr="000A2B58">
        <w:rPr>
          <w:rFonts w:hAnsi="標楷體" w:hint="eastAsia"/>
        </w:rPr>
        <w:t>科技部</w:t>
      </w:r>
      <w:r w:rsidR="00180D3A" w:rsidRPr="000A2B58">
        <w:rPr>
          <w:rFonts w:hAnsi="標楷體" w:hint="eastAsia"/>
        </w:rPr>
        <w:t>（</w:t>
      </w:r>
      <w:r w:rsidR="006243B8" w:rsidRPr="000A2B58">
        <w:rPr>
          <w:rFonts w:hAnsi="標楷體" w:hint="eastAsia"/>
        </w:rPr>
        <w:t>前</w:t>
      </w:r>
      <w:r w:rsidR="002C5B10" w:rsidRPr="000A2B58">
        <w:rPr>
          <w:rFonts w:hAnsi="標楷體" w:hint="eastAsia"/>
        </w:rPr>
        <w:t>行政院國家科學委員會</w:t>
      </w:r>
      <w:r w:rsidR="006243B8" w:rsidRPr="000A2B58">
        <w:rPr>
          <w:rFonts w:hAnsi="標楷體" w:hint="eastAsia"/>
        </w:rPr>
        <w:t>，103年3月3日改制為科技部</w:t>
      </w:r>
      <w:r w:rsidR="00405F49" w:rsidRPr="000A2B58">
        <w:rPr>
          <w:rFonts w:hAnsi="標楷體" w:hint="eastAsia"/>
        </w:rPr>
        <w:t>，下同</w:t>
      </w:r>
      <w:r w:rsidR="007875A1" w:rsidRPr="000A2B58">
        <w:rPr>
          <w:rFonts w:hAnsi="標楷體" w:hint="eastAsia"/>
        </w:rPr>
        <w:t>）</w:t>
      </w:r>
      <w:r w:rsidR="00EA0F2E" w:rsidRPr="000A2B58">
        <w:rPr>
          <w:rFonts w:hAnsi="標楷體" w:hint="eastAsia"/>
        </w:rPr>
        <w:t>於99</w:t>
      </w:r>
      <w:r w:rsidR="00F7012C" w:rsidRPr="000A2B58">
        <w:rPr>
          <w:rFonts w:hAnsi="標楷體" w:hint="eastAsia"/>
        </w:rPr>
        <w:t>年</w:t>
      </w:r>
      <w:r w:rsidR="00EA0F2E" w:rsidRPr="000A2B58">
        <w:rPr>
          <w:rFonts w:hAnsi="標楷體" w:hint="eastAsia"/>
        </w:rPr>
        <w:t>推動</w:t>
      </w:r>
      <w:r w:rsidR="002C5B10" w:rsidRPr="000A2B58">
        <w:rPr>
          <w:rFonts w:hAnsi="標楷體" w:hint="eastAsia"/>
        </w:rPr>
        <w:t>「補助在臺成立跨國頂尖研究中心計畫」試辦方案（</w:t>
      </w:r>
      <w:r w:rsidR="002C5B10" w:rsidRPr="000A2B58">
        <w:rPr>
          <w:rFonts w:hAnsi="標楷體"/>
        </w:rPr>
        <w:t>International Research-Intensive Centers of Excellence in Taiwan</w:t>
      </w:r>
      <w:r w:rsidR="002C5B10" w:rsidRPr="000A2B58">
        <w:rPr>
          <w:rFonts w:hAnsi="標楷體" w:hint="eastAsia"/>
        </w:rPr>
        <w:t>, 下稱I-RiCE）</w:t>
      </w:r>
      <w:r w:rsidR="00056252" w:rsidRPr="000A2B58">
        <w:rPr>
          <w:rFonts w:hAnsi="標楷體" w:hint="eastAsia"/>
        </w:rPr>
        <w:t>之成效及運作情形，</w:t>
      </w:r>
      <w:r w:rsidR="00D27815" w:rsidRPr="000A2B58">
        <w:rPr>
          <w:rFonts w:hAnsi="標楷體" w:hint="eastAsia"/>
        </w:rPr>
        <w:lastRenderedPageBreak/>
        <w:t>決議</w:t>
      </w:r>
      <w:r w:rsidR="00A633B7" w:rsidRPr="000A2B58">
        <w:rPr>
          <w:rFonts w:hAnsi="標楷體" w:hint="eastAsia"/>
        </w:rPr>
        <w:t>進行專案調查研究，</w:t>
      </w:r>
      <w:r w:rsidR="00CC7C55" w:rsidRPr="000A2B58">
        <w:rPr>
          <w:rFonts w:hAnsi="標楷體" w:hint="eastAsia"/>
        </w:rPr>
        <w:t>祈</w:t>
      </w:r>
      <w:r w:rsidR="004848D8" w:rsidRPr="000A2B58">
        <w:rPr>
          <w:rFonts w:hAnsi="標楷體" w:hint="eastAsia"/>
        </w:rPr>
        <w:t>對於</w:t>
      </w:r>
      <w:r w:rsidR="00056252" w:rsidRPr="000A2B58">
        <w:rPr>
          <w:rFonts w:hAnsi="標楷體" w:hint="eastAsia"/>
        </w:rPr>
        <w:t>該計畫內容、</w:t>
      </w:r>
      <w:r w:rsidR="00371278" w:rsidRPr="000A2B58">
        <w:rPr>
          <w:rFonts w:hAnsi="標楷體" w:hint="eastAsia"/>
        </w:rPr>
        <w:t>運作情形、</w:t>
      </w:r>
      <w:r w:rsidR="00056252" w:rsidRPr="000A2B58">
        <w:rPr>
          <w:rFonts w:hAnsi="標楷體" w:hint="eastAsia"/>
        </w:rPr>
        <w:t>成果、延續性及國家科技發展運作等議題</w:t>
      </w:r>
      <w:r w:rsidR="007560BD" w:rsidRPr="000A2B58">
        <w:rPr>
          <w:rFonts w:hAnsi="標楷體" w:hint="eastAsia"/>
        </w:rPr>
        <w:t>一一</w:t>
      </w:r>
      <w:r w:rsidR="004848D8" w:rsidRPr="000A2B58">
        <w:rPr>
          <w:rFonts w:hAnsi="標楷體" w:hint="eastAsia"/>
        </w:rPr>
        <w:t>探究，並研提本專案調查研究意見等整體性觀點，提供政府各級教育主管機關及各界參考，俾有助於解決</w:t>
      </w:r>
      <w:r w:rsidR="00056252" w:rsidRPr="000A2B58">
        <w:rPr>
          <w:rFonts w:hAnsi="標楷體" w:hint="eastAsia"/>
        </w:rPr>
        <w:t>該計畫現階段問題及供整體科技政策</w:t>
      </w:r>
      <w:r w:rsidR="00D05DF4" w:rsidRPr="000A2B58">
        <w:rPr>
          <w:rFonts w:hAnsi="標楷體" w:hint="eastAsia"/>
        </w:rPr>
        <w:t>之</w:t>
      </w:r>
      <w:r w:rsidR="00056252" w:rsidRPr="000A2B58">
        <w:rPr>
          <w:rFonts w:hAnsi="標楷體" w:hint="eastAsia"/>
        </w:rPr>
        <w:t>參酌</w:t>
      </w:r>
      <w:r w:rsidR="00B17E73" w:rsidRPr="000A2B58">
        <w:rPr>
          <w:rFonts w:hAnsi="標楷體" w:hint="eastAsia"/>
        </w:rPr>
        <w:t>。</w:t>
      </w:r>
      <w:r w:rsidR="00F109D1" w:rsidRPr="000A2B58">
        <w:rPr>
          <w:rFonts w:hAnsi="標楷體" w:hint="eastAsia"/>
        </w:rPr>
        <w:t>前</w:t>
      </w:r>
      <w:r w:rsidR="004848D8" w:rsidRPr="000A2B58">
        <w:rPr>
          <w:rFonts w:hAnsi="標楷體" w:hint="eastAsia"/>
        </w:rPr>
        <w:t>經</w:t>
      </w:r>
      <w:r w:rsidR="00C41CEB" w:rsidRPr="000A2B58">
        <w:rPr>
          <w:rFonts w:hAnsi="標楷體" w:hint="eastAsia"/>
        </w:rPr>
        <w:t>本院巡察</w:t>
      </w:r>
      <w:r w:rsidR="000F438D" w:rsidRPr="000A2B58">
        <w:rPr>
          <w:rFonts w:hAnsi="標楷體" w:hint="eastAsia"/>
        </w:rPr>
        <w:t>3</w:t>
      </w:r>
      <w:r w:rsidR="00CF4D28" w:rsidRPr="000A2B58">
        <w:rPr>
          <w:rFonts w:hAnsi="標楷體" w:hint="eastAsia"/>
        </w:rPr>
        <w:t>所跨國頂尖研究中心；</w:t>
      </w:r>
      <w:r w:rsidR="00C41CEB" w:rsidRPr="000A2B58">
        <w:rPr>
          <w:rFonts w:hAnsi="標楷體" w:hint="eastAsia"/>
        </w:rPr>
        <w:t>本</w:t>
      </w:r>
      <w:r w:rsidR="00886088" w:rsidRPr="000A2B58">
        <w:rPr>
          <w:rFonts w:hAnsi="標楷體" w:hint="eastAsia"/>
        </w:rPr>
        <w:t>專案</w:t>
      </w:r>
      <w:r w:rsidR="00120345" w:rsidRPr="000A2B58">
        <w:rPr>
          <w:rFonts w:hAnsi="標楷體" w:hint="eastAsia"/>
        </w:rPr>
        <w:t>研究進行</w:t>
      </w:r>
      <w:r w:rsidR="001043F0" w:rsidRPr="000A2B58">
        <w:rPr>
          <w:rFonts w:hAnsi="標楷體" w:hint="eastAsia"/>
        </w:rPr>
        <w:t>文獻探討、調卷、舉辦</w:t>
      </w:r>
      <w:r w:rsidR="00120345" w:rsidRPr="000A2B58">
        <w:rPr>
          <w:rFonts w:hAnsi="標楷體" w:hint="eastAsia"/>
        </w:rPr>
        <w:t>專家</w:t>
      </w:r>
      <w:r w:rsidR="00C63AD7" w:rsidRPr="000A2B58">
        <w:rPr>
          <w:rFonts w:hAnsi="標楷體" w:hint="eastAsia"/>
        </w:rPr>
        <w:t>諮詢會議、邀</w:t>
      </w:r>
      <w:r w:rsidR="004848D8" w:rsidRPr="000A2B58">
        <w:rPr>
          <w:rFonts w:hAnsi="標楷體" w:hint="eastAsia"/>
        </w:rPr>
        <w:t>請</w:t>
      </w:r>
      <w:r w:rsidR="008F0E52" w:rsidRPr="000A2B58">
        <w:rPr>
          <w:rFonts w:hAnsi="標楷體" w:hint="eastAsia"/>
        </w:rPr>
        <w:t>審計部與</w:t>
      </w:r>
      <w:r w:rsidR="00171166" w:rsidRPr="000A2B58">
        <w:rPr>
          <w:rFonts w:hAnsi="標楷體" w:hint="eastAsia"/>
        </w:rPr>
        <w:t>科技</w:t>
      </w:r>
      <w:r w:rsidR="004848D8" w:rsidRPr="000A2B58">
        <w:rPr>
          <w:rFonts w:hAnsi="標楷體" w:hint="eastAsia"/>
        </w:rPr>
        <w:t>部</w:t>
      </w:r>
      <w:r w:rsidR="008F0E52" w:rsidRPr="000A2B58">
        <w:rPr>
          <w:rFonts w:hAnsi="標楷體" w:hint="eastAsia"/>
        </w:rPr>
        <w:t>相關</w:t>
      </w:r>
      <w:r w:rsidR="004848D8" w:rsidRPr="000A2B58">
        <w:rPr>
          <w:rFonts w:hAnsi="標楷體" w:hint="eastAsia"/>
        </w:rPr>
        <w:t>主管人員到院</w:t>
      </w:r>
      <w:r w:rsidR="00171166" w:rsidRPr="000A2B58">
        <w:rPr>
          <w:rFonts w:hAnsi="標楷體" w:hint="eastAsia"/>
        </w:rPr>
        <w:t>簡報</w:t>
      </w:r>
      <w:r w:rsidR="008F0E52" w:rsidRPr="000A2B58">
        <w:rPr>
          <w:rFonts w:hAnsi="標楷體" w:hint="eastAsia"/>
        </w:rPr>
        <w:t>及</w:t>
      </w:r>
      <w:r w:rsidR="00171166" w:rsidRPr="000A2B58">
        <w:rPr>
          <w:rFonts w:hAnsi="標楷體" w:hint="eastAsia"/>
        </w:rPr>
        <w:t>座談</w:t>
      </w:r>
      <w:r w:rsidR="004848D8" w:rsidRPr="000A2B58">
        <w:rPr>
          <w:rFonts w:hAnsi="標楷體" w:hint="eastAsia"/>
        </w:rPr>
        <w:t>、</w:t>
      </w:r>
      <w:r w:rsidR="0077293D" w:rsidRPr="000A2B58">
        <w:rPr>
          <w:rFonts w:hAnsi="標楷體" w:hint="eastAsia"/>
        </w:rPr>
        <w:t>抽樣</w:t>
      </w:r>
      <w:r w:rsidR="00053522" w:rsidRPr="000A2B58">
        <w:rPr>
          <w:rFonts w:hAnsi="標楷體" w:hint="eastAsia"/>
        </w:rPr>
        <w:t>履勘</w:t>
      </w:r>
      <w:r w:rsidR="001A4B0C" w:rsidRPr="000A2B58">
        <w:rPr>
          <w:rFonts w:hAnsi="標楷體" w:hint="eastAsia"/>
        </w:rPr>
        <w:t>4</w:t>
      </w:r>
      <w:r w:rsidR="00171166" w:rsidRPr="000A2B58">
        <w:rPr>
          <w:rFonts w:hAnsi="標楷體" w:hint="eastAsia"/>
        </w:rPr>
        <w:t>所跨國頂尖研究中心並</w:t>
      </w:r>
      <w:r w:rsidR="00420B51" w:rsidRPr="000A2B58">
        <w:rPr>
          <w:rFonts w:hAnsi="標楷體" w:hint="eastAsia"/>
        </w:rPr>
        <w:t>舉行</w:t>
      </w:r>
      <w:r w:rsidR="00171166" w:rsidRPr="000A2B58">
        <w:rPr>
          <w:rFonts w:hAnsi="標楷體" w:hint="eastAsia"/>
        </w:rPr>
        <w:t>座談會</w:t>
      </w:r>
      <w:r w:rsidR="004848D8" w:rsidRPr="000A2B58">
        <w:rPr>
          <w:rFonts w:hAnsi="標楷體" w:hint="eastAsia"/>
        </w:rPr>
        <w:t>，業</w:t>
      </w:r>
      <w:r w:rsidR="00A1008E" w:rsidRPr="000A2B58">
        <w:rPr>
          <w:rFonts w:hAnsi="標楷體" w:hint="eastAsia"/>
        </w:rPr>
        <w:t>經</w:t>
      </w:r>
      <w:r w:rsidR="004763E8" w:rsidRPr="000A2B58">
        <w:rPr>
          <w:rFonts w:hAnsi="標楷體" w:hint="eastAsia"/>
        </w:rPr>
        <w:t>調查研究</w:t>
      </w:r>
      <w:r w:rsidR="004848D8" w:rsidRPr="000A2B58">
        <w:rPr>
          <w:rFonts w:hAnsi="標楷體" w:hint="eastAsia"/>
        </w:rPr>
        <w:t>竣</w:t>
      </w:r>
      <w:r w:rsidR="00A517DD" w:rsidRPr="000A2B58">
        <w:rPr>
          <w:rFonts w:hAnsi="標楷體" w:hint="eastAsia"/>
        </w:rPr>
        <w:t>事</w:t>
      </w:r>
      <w:r w:rsidR="004848D8" w:rsidRPr="000A2B58">
        <w:rPr>
          <w:rFonts w:hAnsi="標楷體" w:hint="eastAsia"/>
        </w:rPr>
        <w:t>，</w:t>
      </w:r>
      <w:r w:rsidR="004763E8" w:rsidRPr="000A2B58">
        <w:rPr>
          <w:rFonts w:hAnsi="標楷體" w:hint="eastAsia"/>
        </w:rPr>
        <w:t>茲</w:t>
      </w:r>
      <w:r w:rsidR="00497252" w:rsidRPr="000A2B58">
        <w:rPr>
          <w:rFonts w:hAnsi="標楷體" w:hint="eastAsia"/>
        </w:rPr>
        <w:t>提出</w:t>
      </w:r>
      <w:r w:rsidR="002A3E7C" w:rsidRPr="000A2B58">
        <w:rPr>
          <w:rFonts w:hAnsi="標楷體" w:hint="eastAsia"/>
        </w:rPr>
        <w:t>本</w:t>
      </w:r>
      <w:r w:rsidR="00B109C2" w:rsidRPr="000A2B58">
        <w:rPr>
          <w:rFonts w:hAnsi="標楷體" w:hint="eastAsia"/>
        </w:rPr>
        <w:t>專</w:t>
      </w:r>
      <w:r w:rsidR="002A3E7C" w:rsidRPr="000A2B58">
        <w:rPr>
          <w:rFonts w:hAnsi="標楷體" w:hint="eastAsia"/>
        </w:rPr>
        <w:t>案</w:t>
      </w:r>
      <w:r w:rsidR="00B109C2" w:rsidRPr="000A2B58">
        <w:rPr>
          <w:rFonts w:hAnsi="標楷體" w:hint="eastAsia"/>
        </w:rPr>
        <w:t>之</w:t>
      </w:r>
      <w:r w:rsidR="00497252" w:rsidRPr="000A2B58">
        <w:rPr>
          <w:rFonts w:hAnsi="標楷體" w:hint="eastAsia"/>
        </w:rPr>
        <w:t>相關結論及建議於</w:t>
      </w:r>
      <w:r w:rsidR="005564EA" w:rsidRPr="000A2B58">
        <w:rPr>
          <w:rFonts w:hAnsi="標楷體" w:hint="eastAsia"/>
        </w:rPr>
        <w:t>后</w:t>
      </w:r>
      <w:r w:rsidR="001A4B0C" w:rsidRPr="000A2B58">
        <w:rPr>
          <w:rFonts w:hAnsi="標楷體" w:hint="eastAsia"/>
        </w:rPr>
        <w:t>：</w:t>
      </w:r>
    </w:p>
    <w:p w:rsidR="00492256" w:rsidRPr="000A2B58" w:rsidRDefault="00492256" w:rsidP="00492256">
      <w:pPr>
        <w:pStyle w:val="2"/>
        <w:ind w:left="993" w:hanging="709"/>
        <w:rPr>
          <w:rFonts w:hAnsi="標楷體"/>
          <w:b/>
        </w:rPr>
      </w:pPr>
      <w:bookmarkStart w:id="27" w:name="_Toc439076302"/>
      <w:r w:rsidRPr="000A2B58">
        <w:rPr>
          <w:rFonts w:hAnsi="標楷體" w:hint="eastAsia"/>
          <w:b/>
        </w:rPr>
        <w:t>科技部補助大學校院執行I-RiCE跨國頂尖研究中心，</w:t>
      </w:r>
      <w:r w:rsidRPr="000A2B58">
        <w:rPr>
          <w:rFonts w:hAnsi="標楷體" w:hint="eastAsia"/>
          <w:b/>
          <w:szCs w:val="32"/>
        </w:rPr>
        <w:t>協助</w:t>
      </w:r>
      <w:r w:rsidR="00576FC5" w:rsidRPr="000A2B58">
        <w:rPr>
          <w:rFonts w:hAnsi="標楷體" w:hint="eastAsia"/>
          <w:b/>
          <w:szCs w:val="32"/>
        </w:rPr>
        <w:t>部分</w:t>
      </w:r>
      <w:r w:rsidRPr="000A2B58">
        <w:rPr>
          <w:rFonts w:hAnsi="標楷體" w:hint="eastAsia"/>
          <w:b/>
        </w:rPr>
        <w:t>學校提升QS世界大學排名，鼓勵科學研究</w:t>
      </w:r>
      <w:r w:rsidR="003D2049" w:rsidRPr="000A2B58">
        <w:rPr>
          <w:rFonts w:hAnsi="標楷體" w:hint="eastAsia"/>
          <w:b/>
        </w:rPr>
        <w:t>能量，</w:t>
      </w:r>
      <w:r w:rsidRPr="000A2B58">
        <w:rPr>
          <w:rFonts w:hAnsi="標楷體" w:hint="eastAsia"/>
          <w:b/>
        </w:rPr>
        <w:t>藉</w:t>
      </w:r>
      <w:r w:rsidR="00D16EF6">
        <w:rPr>
          <w:rFonts w:hAnsi="標楷體" w:hint="eastAsia"/>
          <w:b/>
        </w:rPr>
        <w:t>由</w:t>
      </w:r>
      <w:r w:rsidRPr="000A2B58">
        <w:rPr>
          <w:rFonts w:hAnsi="標楷體" w:hint="eastAsia"/>
          <w:b/>
        </w:rPr>
        <w:t>透過與國外一流大學、著名學術機構及世界百大企業</w:t>
      </w:r>
      <w:r w:rsidR="00CD70E7" w:rsidRPr="000A2B58">
        <w:rPr>
          <w:rFonts w:hAnsi="標楷體" w:hint="eastAsia"/>
          <w:b/>
        </w:rPr>
        <w:t>等國際學術或企業機構之第三方合作，企圖強化國際視野、學術影響力及</w:t>
      </w:r>
      <w:r w:rsidRPr="000A2B58">
        <w:rPr>
          <w:rFonts w:hAnsi="標楷體" w:hint="eastAsia"/>
          <w:b/>
        </w:rPr>
        <w:t>促進國際交流，以期培育國家優秀人才，</w:t>
      </w:r>
      <w:r w:rsidR="00795AD5" w:rsidRPr="000A2B58">
        <w:rPr>
          <w:rFonts w:hAnsi="標楷體" w:hint="eastAsia"/>
          <w:b/>
        </w:rPr>
        <w:t>頗符</w:t>
      </w:r>
      <w:r w:rsidRPr="000A2B58">
        <w:rPr>
          <w:rFonts w:hAnsi="標楷體" w:hint="eastAsia"/>
          <w:b/>
        </w:rPr>
        <w:t>國際趨勢</w:t>
      </w:r>
      <w:bookmarkEnd w:id="27"/>
    </w:p>
    <w:p w:rsidR="00492256" w:rsidRPr="000A2B58" w:rsidRDefault="00492256" w:rsidP="0004444D">
      <w:pPr>
        <w:pStyle w:val="3"/>
        <w:kinsoku/>
        <w:ind w:left="1394"/>
        <w:rPr>
          <w:rFonts w:hAnsi="標楷體"/>
        </w:rPr>
      </w:pPr>
      <w:r w:rsidRPr="000A2B58">
        <w:rPr>
          <w:rFonts w:hAnsi="標楷體" w:hint="eastAsia"/>
        </w:rPr>
        <w:t>科技部於98年10月高階主管會報決議啟動</w:t>
      </w:r>
      <w:r w:rsidR="0039557E" w:rsidRPr="000A2B58">
        <w:rPr>
          <w:rFonts w:hAnsi="標楷體" w:hint="eastAsia"/>
        </w:rPr>
        <w:t>I-RiCE</w:t>
      </w:r>
      <w:r w:rsidRPr="000A2B58">
        <w:rPr>
          <w:rFonts w:hAnsi="標楷體" w:hint="eastAsia"/>
        </w:rPr>
        <w:t>，</w:t>
      </w:r>
      <w:r w:rsidR="00736E56" w:rsidRPr="000A2B58">
        <w:rPr>
          <w:rFonts w:hAnsi="標楷體" w:hint="eastAsia"/>
        </w:rPr>
        <w:t>於</w:t>
      </w:r>
      <w:r w:rsidRPr="000A2B58">
        <w:rPr>
          <w:rFonts w:hAnsi="標楷體" w:hint="eastAsia"/>
        </w:rPr>
        <w:t>同年11月邀請大學研發長及代表進行座談，99年1</w:t>
      </w:r>
      <w:r w:rsidR="00D53464" w:rsidRPr="000A2B58">
        <w:rPr>
          <w:rFonts w:hAnsi="標楷體" w:hint="eastAsia"/>
        </w:rPr>
        <w:t>月列入「全國人才培育會議」創新措施結論。</w:t>
      </w:r>
      <w:r w:rsidRPr="000A2B58">
        <w:rPr>
          <w:rFonts w:hAnsi="標楷體"/>
          <w:noProof/>
        </w:rPr>
        <w:t>為吸引國際一流人才進駐及提升國內大學之世界排名，於99年6月3日決議協助國內研究型大學與國際知名頂尖研究機構合作，期躋身全球頂尖研究機構之列</w:t>
      </w:r>
      <w:r w:rsidRPr="000A2B58">
        <w:rPr>
          <w:rFonts w:hAnsi="標楷體" w:hint="eastAsia"/>
          <w:noProof/>
        </w:rPr>
        <w:t>，</w:t>
      </w:r>
      <w:r w:rsidRPr="000A2B58">
        <w:rPr>
          <w:rFonts w:hAnsi="標楷體" w:hint="eastAsia"/>
        </w:rPr>
        <w:t>並於</w:t>
      </w:r>
      <w:r w:rsidRPr="000A2B58">
        <w:rPr>
          <w:rFonts w:hAnsi="標楷體"/>
          <w:noProof/>
        </w:rPr>
        <w:t>同年7月12日公布補助計畫（試辦方案）作業手冊及</w:t>
      </w:r>
      <w:r w:rsidRPr="000A2B58">
        <w:rPr>
          <w:rFonts w:hAnsi="標楷體" w:hint="eastAsia"/>
          <w:noProof/>
        </w:rPr>
        <w:t>其</w:t>
      </w:r>
      <w:r w:rsidRPr="000A2B58">
        <w:rPr>
          <w:rFonts w:hAnsi="標楷體"/>
          <w:noProof/>
        </w:rPr>
        <w:t>推動要點據以執行</w:t>
      </w:r>
      <w:r w:rsidRPr="000A2B58">
        <w:rPr>
          <w:rFonts w:hAnsi="標楷體" w:hint="eastAsia"/>
          <w:noProof/>
        </w:rPr>
        <w:t>，</w:t>
      </w:r>
      <w:r w:rsidRPr="000A2B58">
        <w:rPr>
          <w:rFonts w:hAnsi="標楷體" w:hint="eastAsia"/>
        </w:rPr>
        <w:t>完成規劃並公告徵求第1期計畫構想書。</w:t>
      </w:r>
      <w:r w:rsidR="00EB3EB5" w:rsidRPr="000A2B58">
        <w:rPr>
          <w:rFonts w:hAnsi="標楷體" w:hint="eastAsia"/>
        </w:rPr>
        <w:t>I-RiCE</w:t>
      </w:r>
      <w:r w:rsidR="001B65E1" w:rsidRPr="000A2B58">
        <w:rPr>
          <w:rFonts w:hAnsi="標楷體" w:hint="eastAsia"/>
        </w:rPr>
        <w:t>規劃設計成三方合作</w:t>
      </w:r>
      <w:r w:rsidRPr="000A2B58">
        <w:rPr>
          <w:rFonts w:hAnsi="標楷體" w:hint="eastAsia"/>
        </w:rPr>
        <w:t>機制，係由科技部、申請學校及國外合作單位共同投入資源，希望透過全新的合作模式，充分激發我國研究能量，以搶先取得具原創性的關鍵研究或技術突破。</w:t>
      </w:r>
    </w:p>
    <w:p w:rsidR="0077503B" w:rsidRPr="000A2B58" w:rsidRDefault="00350721" w:rsidP="0004444D">
      <w:pPr>
        <w:pStyle w:val="3"/>
        <w:kinsoku/>
        <w:rPr>
          <w:rFonts w:hAnsi="標楷體"/>
        </w:rPr>
      </w:pPr>
      <w:r w:rsidRPr="000A2B58">
        <w:rPr>
          <w:rFonts w:hAnsi="標楷體" w:hint="eastAsia"/>
          <w:noProof/>
        </w:rPr>
        <w:t>經</w:t>
      </w:r>
      <w:r w:rsidR="000E6586" w:rsidRPr="000A2B58">
        <w:rPr>
          <w:rFonts w:hAnsi="標楷體"/>
          <w:noProof/>
        </w:rPr>
        <w:t>查</w:t>
      </w:r>
      <w:r w:rsidRPr="000A2B58">
        <w:rPr>
          <w:rFonts w:hAnsi="標楷體" w:hint="eastAsia"/>
          <w:noProof/>
        </w:rPr>
        <w:t>，</w:t>
      </w:r>
      <w:r w:rsidR="000E6586" w:rsidRPr="000A2B58">
        <w:rPr>
          <w:rFonts w:hAnsi="標楷體" w:hint="eastAsia"/>
        </w:rPr>
        <w:t>I-RiCE</w:t>
      </w:r>
      <w:r w:rsidR="00492256" w:rsidRPr="000A2B58">
        <w:rPr>
          <w:rFonts w:hAnsi="標楷體" w:hint="eastAsia"/>
          <w:noProof/>
        </w:rPr>
        <w:t>迄計畫結束為止，</w:t>
      </w:r>
      <w:r w:rsidR="00B7672D" w:rsidRPr="000A2B58">
        <w:rPr>
          <w:rFonts w:hAnsi="標楷體" w:hint="eastAsia"/>
          <w:noProof/>
        </w:rPr>
        <w:t>科技部計核定</w:t>
      </w:r>
      <w:r w:rsidR="00492256" w:rsidRPr="000A2B58">
        <w:rPr>
          <w:rFonts w:hAnsi="標楷體"/>
          <w:noProof/>
        </w:rPr>
        <w:t>10</w:t>
      </w:r>
      <w:r w:rsidR="00492256" w:rsidRPr="000A2B58">
        <w:rPr>
          <w:rFonts w:hAnsi="標楷體" w:hint="eastAsia"/>
          <w:noProof/>
        </w:rPr>
        <w:t>個</w:t>
      </w:r>
      <w:r w:rsidR="00492256" w:rsidRPr="000A2B58">
        <w:rPr>
          <w:rFonts w:hAnsi="標楷體"/>
          <w:noProof/>
        </w:rPr>
        <w:t>跨國頂尖</w:t>
      </w:r>
      <w:r w:rsidR="00492256" w:rsidRPr="000A2B58">
        <w:rPr>
          <w:rFonts w:hAnsi="標楷體"/>
        </w:rPr>
        <w:t>研究中心</w:t>
      </w:r>
      <w:r w:rsidR="00492256" w:rsidRPr="000A2B58">
        <w:rPr>
          <w:rFonts w:hAnsi="標楷體"/>
          <w:noProof/>
        </w:rPr>
        <w:t>，執行期程</w:t>
      </w:r>
      <w:r w:rsidR="00B61E28" w:rsidRPr="000A2B58">
        <w:rPr>
          <w:rFonts w:hAnsi="標楷體" w:hint="eastAsia"/>
          <w:noProof/>
        </w:rPr>
        <w:t>約</w:t>
      </w:r>
      <w:r w:rsidR="00492256" w:rsidRPr="000A2B58">
        <w:rPr>
          <w:rFonts w:hAnsi="標楷體"/>
          <w:noProof/>
        </w:rPr>
        <w:t>3至5年</w:t>
      </w:r>
      <w:r w:rsidR="00492256" w:rsidRPr="000A2B58">
        <w:rPr>
          <w:rFonts w:hAnsi="標楷體" w:hint="eastAsia"/>
          <w:noProof/>
        </w:rPr>
        <w:t>不等</w:t>
      </w:r>
      <w:r w:rsidR="00492256" w:rsidRPr="000A2B58">
        <w:rPr>
          <w:rFonts w:hAnsi="標楷體"/>
          <w:noProof/>
        </w:rPr>
        <w:t>，</w:t>
      </w:r>
      <w:r w:rsidR="00492256" w:rsidRPr="000A2B58">
        <w:rPr>
          <w:rFonts w:hAnsi="標楷體"/>
          <w:noProof/>
        </w:rPr>
        <w:lastRenderedPageBreak/>
        <w:t>總經費44億7,461萬餘元</w:t>
      </w:r>
      <w:r w:rsidR="001D18BA" w:rsidRPr="000A2B58">
        <w:rPr>
          <w:rFonts w:hAnsi="標楷體" w:hint="eastAsia"/>
          <w:noProof/>
        </w:rPr>
        <w:t>(</w:t>
      </w:r>
      <w:r w:rsidR="00B277F7" w:rsidRPr="000A2B58">
        <w:rPr>
          <w:rFonts w:hAnsi="標楷體" w:hint="eastAsia"/>
          <w:noProof/>
        </w:rPr>
        <w:t>含三方資</w:t>
      </w:r>
      <w:r w:rsidR="009679F9" w:rsidRPr="000A2B58">
        <w:rPr>
          <w:rFonts w:hAnsi="標楷體" w:hint="eastAsia"/>
          <w:noProof/>
        </w:rPr>
        <w:t>源</w:t>
      </w:r>
      <w:r w:rsidR="001D18BA" w:rsidRPr="000A2B58">
        <w:rPr>
          <w:rFonts w:hAnsi="標楷體" w:hint="eastAsia"/>
          <w:noProof/>
        </w:rPr>
        <w:t>)</w:t>
      </w:r>
      <w:r w:rsidR="00492256" w:rsidRPr="000A2B58">
        <w:rPr>
          <w:rFonts w:hAnsi="標楷體"/>
          <w:noProof/>
        </w:rPr>
        <w:t>，採申請機構、國外合作單位及</w:t>
      </w:r>
      <w:r w:rsidR="000041E8" w:rsidRPr="000A2B58">
        <w:rPr>
          <w:rFonts w:hAnsi="標楷體" w:hint="eastAsia"/>
        </w:rPr>
        <w:t>科技部</w:t>
      </w:r>
      <w:r w:rsidR="00492256" w:rsidRPr="000A2B58">
        <w:rPr>
          <w:rFonts w:hAnsi="標楷體"/>
          <w:noProof/>
        </w:rPr>
        <w:t>補助共同分攤為原則</w:t>
      </w:r>
      <w:r w:rsidR="00CD3C90" w:rsidRPr="000A2B58">
        <w:rPr>
          <w:rFonts w:hAnsi="標楷體" w:hint="eastAsia"/>
          <w:noProof/>
        </w:rPr>
        <w:t>。</w:t>
      </w:r>
      <w:r w:rsidR="00492256" w:rsidRPr="000A2B58">
        <w:rPr>
          <w:rFonts w:hAnsi="標楷體"/>
          <w:noProof/>
        </w:rPr>
        <w:t>其中</w:t>
      </w:r>
      <w:r w:rsidR="00CE3C28" w:rsidRPr="000A2B58">
        <w:rPr>
          <w:rFonts w:hAnsi="標楷體" w:hint="eastAsia"/>
          <w:noProof/>
        </w:rPr>
        <w:t>，</w:t>
      </w:r>
      <w:r w:rsidR="00492256" w:rsidRPr="000A2B58">
        <w:rPr>
          <w:rFonts w:hAnsi="標楷體"/>
          <w:noProof/>
        </w:rPr>
        <w:t>由</w:t>
      </w:r>
      <w:r w:rsidR="001E0564" w:rsidRPr="000A2B58">
        <w:rPr>
          <w:rFonts w:hAnsi="標楷體" w:hint="eastAsia"/>
          <w:noProof/>
        </w:rPr>
        <w:t>該部</w:t>
      </w:r>
      <w:r w:rsidR="00492256" w:rsidRPr="000A2B58">
        <w:rPr>
          <w:rFonts w:hAnsi="標楷體"/>
          <w:noProof/>
        </w:rPr>
        <w:t>核定補助</w:t>
      </w:r>
      <w:r w:rsidR="00492256" w:rsidRPr="000A2B58">
        <w:rPr>
          <w:rFonts w:hAnsi="標楷體" w:hint="eastAsia"/>
          <w:noProof/>
        </w:rPr>
        <w:t>總</w:t>
      </w:r>
      <w:r w:rsidR="00492256" w:rsidRPr="000A2B58">
        <w:rPr>
          <w:rFonts w:hAnsi="標楷體"/>
          <w:noProof/>
        </w:rPr>
        <w:t>金額11億8,460萬元，截至</w:t>
      </w:r>
      <w:r w:rsidR="00492256" w:rsidRPr="000A2B58">
        <w:rPr>
          <w:rFonts w:hAnsi="標楷體" w:hint="eastAsia"/>
          <w:noProof/>
        </w:rPr>
        <w:t>104</w:t>
      </w:r>
      <w:r w:rsidR="00492256" w:rsidRPr="000A2B58">
        <w:rPr>
          <w:rFonts w:hAnsi="標楷體"/>
          <w:noProof/>
        </w:rPr>
        <w:t>年度止，實際補助7億7,910萬元，累計</w:t>
      </w:r>
      <w:r w:rsidR="00492256" w:rsidRPr="000A2B58">
        <w:rPr>
          <w:rFonts w:hAnsi="標楷體" w:hint="eastAsia"/>
          <w:noProof/>
        </w:rPr>
        <w:t>執行</w:t>
      </w:r>
      <w:r w:rsidR="00492256" w:rsidRPr="000A2B58">
        <w:rPr>
          <w:rFonts w:hAnsi="標楷體"/>
          <w:noProof/>
        </w:rPr>
        <w:t>數7億5,146萬餘元，執行率約96.45</w:t>
      </w:r>
      <w:r w:rsidR="00044392" w:rsidRPr="000A2B58">
        <w:rPr>
          <w:rFonts w:hAnsi="標楷體"/>
          <w:noProof/>
        </w:rPr>
        <w:t>%</w:t>
      </w:r>
      <w:r w:rsidR="005301BB" w:rsidRPr="000A2B58">
        <w:rPr>
          <w:rFonts w:hAnsi="標楷體" w:hint="eastAsia"/>
          <w:noProof/>
        </w:rPr>
        <w:t>。</w:t>
      </w:r>
    </w:p>
    <w:p w:rsidR="00492256" w:rsidRPr="000A2B58" w:rsidRDefault="0039557E" w:rsidP="00494C52">
      <w:pPr>
        <w:pStyle w:val="3"/>
        <w:kinsoku/>
        <w:ind w:left="1394"/>
        <w:rPr>
          <w:rFonts w:hAnsi="標楷體"/>
        </w:rPr>
      </w:pPr>
      <w:r w:rsidRPr="000A2B58">
        <w:rPr>
          <w:rFonts w:hAnsi="標楷體" w:hint="eastAsia"/>
        </w:rPr>
        <w:t>據科技部指出，目前國際科研組織趨勢OECD會員國中有超過三分之二正在執行類似計畫，其中約半數國家在2006年以後才建立計畫相關機制，此類計畫統稱為卓越研究中心（Research Excellence Initiatives）。另依該</w:t>
      </w:r>
      <w:r w:rsidR="00BA6A2D" w:rsidRPr="000A2B58">
        <w:rPr>
          <w:rFonts w:hAnsi="標楷體" w:hint="eastAsia"/>
        </w:rPr>
        <w:t>部之規劃，</w:t>
      </w:r>
      <w:r w:rsidR="00492256" w:rsidRPr="000A2B58">
        <w:rPr>
          <w:rFonts w:hAnsi="標楷體"/>
        </w:rPr>
        <w:t>I-RiCE</w:t>
      </w:r>
      <w:r w:rsidR="00492256" w:rsidRPr="000A2B58">
        <w:rPr>
          <w:rFonts w:hAnsi="標楷體" w:hint="eastAsia"/>
        </w:rPr>
        <w:t>目標在於協助國內研究型大學與國際知名頂尖研究機構合作成立國際級頂尖研究中心，吸引國際一流人才進駐、提升國內大學之世界排名，並強化我國在該學術領域之國際地位；鼓勵研發團隊加強合作研究，使臺灣研發能力更具有國際競爭力。</w:t>
      </w:r>
      <w:r w:rsidR="00F92D73" w:rsidRPr="000A2B58">
        <w:rPr>
          <w:rFonts w:hAnsi="標楷體" w:hint="eastAsia"/>
        </w:rPr>
        <w:t>該部對於推動</w:t>
      </w:r>
      <w:r w:rsidR="00F92D73" w:rsidRPr="000A2B58">
        <w:rPr>
          <w:rFonts w:hAnsi="標楷體"/>
        </w:rPr>
        <w:t>I-RiCE</w:t>
      </w:r>
      <w:r w:rsidR="00F92D73" w:rsidRPr="000A2B58">
        <w:rPr>
          <w:rFonts w:hAnsi="標楷體" w:hint="eastAsia"/>
        </w:rPr>
        <w:t>之</w:t>
      </w:r>
      <w:r w:rsidR="00492256" w:rsidRPr="000A2B58">
        <w:rPr>
          <w:rFonts w:hAnsi="標楷體" w:hint="eastAsia"/>
        </w:rPr>
        <w:t>預期效益包括：大幅提高我國基礎科學與關鍵技術的創新研發水準，並透過與國外一流大學、著名學術機構及世界百大企業的合作，整合豐沛的研發資源與能量</w:t>
      </w:r>
      <w:r w:rsidR="00F77902" w:rsidRPr="000A2B58">
        <w:rPr>
          <w:rFonts w:hAnsi="標楷體" w:hint="eastAsia"/>
        </w:rPr>
        <w:t>等</w:t>
      </w:r>
      <w:r w:rsidR="00492256" w:rsidRPr="000A2B58">
        <w:rPr>
          <w:rFonts w:hAnsi="標楷體" w:hint="eastAsia"/>
        </w:rPr>
        <w:t>。因此，</w:t>
      </w:r>
      <w:r w:rsidR="001F2547" w:rsidRPr="000A2B58">
        <w:rPr>
          <w:rFonts w:hAnsi="標楷體" w:hint="eastAsia"/>
        </w:rPr>
        <w:t>科技部</w:t>
      </w:r>
      <w:r w:rsidR="00220B49" w:rsidRPr="000A2B58">
        <w:rPr>
          <w:rFonts w:hAnsi="標楷體" w:hint="eastAsia"/>
        </w:rPr>
        <w:t>指出，</w:t>
      </w:r>
      <w:r w:rsidR="00220B49" w:rsidRPr="000A2B58">
        <w:rPr>
          <w:rFonts w:hAnsi="標楷體"/>
        </w:rPr>
        <w:t>I-RiCE</w:t>
      </w:r>
      <w:r w:rsidR="001F2547" w:rsidRPr="000A2B58">
        <w:rPr>
          <w:rFonts w:hAnsi="標楷體" w:hint="eastAsia"/>
        </w:rPr>
        <w:t>規劃之</w:t>
      </w:r>
      <w:r w:rsidR="00492256" w:rsidRPr="000A2B58">
        <w:rPr>
          <w:rFonts w:hAnsi="標楷體" w:hint="eastAsia"/>
        </w:rPr>
        <w:t>重點精神不在於競爭，而在於培養未來優秀的人才，除了要求國外合作單位以較長期的方式派員進駐國內研究中心外，也將薦送國內深具潛力之教師、研究人員及研究生赴國外合作單位共同進行研究，以實質交流合作的方式汲取國際經驗，並透過團體合作的機制激勵年輕學者提升研究實力，</w:t>
      </w:r>
      <w:r w:rsidR="00B74BE5" w:rsidRPr="000A2B58">
        <w:rPr>
          <w:rFonts w:hAnsi="標楷體" w:hint="eastAsia"/>
        </w:rPr>
        <w:t>俾</w:t>
      </w:r>
      <w:r w:rsidR="00492256" w:rsidRPr="000A2B58">
        <w:rPr>
          <w:rFonts w:hAnsi="標楷體" w:hint="eastAsia"/>
        </w:rPr>
        <w:t>提高國際能見度和強化學術影響力。是以，</w:t>
      </w:r>
      <w:r w:rsidR="00E818C9" w:rsidRPr="000A2B58">
        <w:rPr>
          <w:rFonts w:hAnsi="標楷體"/>
        </w:rPr>
        <w:t>I-RiCE</w:t>
      </w:r>
      <w:r w:rsidR="00492256" w:rsidRPr="000A2B58">
        <w:rPr>
          <w:rFonts w:hAnsi="標楷體" w:hint="eastAsia"/>
        </w:rPr>
        <w:t>試圖</w:t>
      </w:r>
      <w:r w:rsidR="00492256" w:rsidRPr="000A2B58">
        <w:rPr>
          <w:rFonts w:hAnsi="標楷體"/>
        </w:rPr>
        <w:t>吸引世界排名前</w:t>
      </w:r>
      <w:r w:rsidR="00492256" w:rsidRPr="000A2B58">
        <w:rPr>
          <w:rFonts w:hAnsi="標楷體" w:hint="eastAsia"/>
        </w:rPr>
        <w:t>50</w:t>
      </w:r>
      <w:r w:rsidR="00494C52" w:rsidRPr="000A2B58">
        <w:rPr>
          <w:rFonts w:hAnsi="標楷體"/>
        </w:rPr>
        <w:t>名</w:t>
      </w:r>
      <w:r w:rsidR="00492256" w:rsidRPr="000A2B58">
        <w:rPr>
          <w:rFonts w:hAnsi="標楷體"/>
        </w:rPr>
        <w:t>大學、國外重要國家實驗室和研發單位，共同在</w:t>
      </w:r>
      <w:r w:rsidR="005B1FD6" w:rsidRPr="000A2B58">
        <w:rPr>
          <w:rFonts w:hAnsi="標楷體"/>
        </w:rPr>
        <w:t>臺灣</w:t>
      </w:r>
      <w:r w:rsidR="00492256" w:rsidRPr="000A2B58">
        <w:rPr>
          <w:rFonts w:hAnsi="標楷體"/>
        </w:rPr>
        <w:t>成立國際級頂尖研究中心，使</w:t>
      </w:r>
      <w:r w:rsidR="005B1FD6" w:rsidRPr="000A2B58">
        <w:rPr>
          <w:rFonts w:hAnsi="標楷體"/>
        </w:rPr>
        <w:t>臺灣</w:t>
      </w:r>
      <w:r w:rsidR="00492256" w:rsidRPr="000A2B58">
        <w:rPr>
          <w:rFonts w:hAnsi="標楷體"/>
        </w:rPr>
        <w:t>與國際尖端研究接軌，</w:t>
      </w:r>
      <w:r w:rsidR="00492256" w:rsidRPr="000A2B58">
        <w:rPr>
          <w:rFonts w:hAnsi="標楷體" w:hint="eastAsia"/>
        </w:rPr>
        <w:t>祈</w:t>
      </w:r>
      <w:r w:rsidR="00492256" w:rsidRPr="000A2B58">
        <w:rPr>
          <w:rFonts w:hAnsi="標楷體"/>
        </w:rPr>
        <w:t>躋身全球頂尖研究機構之列</w:t>
      </w:r>
      <w:r w:rsidR="00240DED" w:rsidRPr="000A2B58">
        <w:rPr>
          <w:rFonts w:hAnsi="標楷體" w:hint="eastAsia"/>
        </w:rPr>
        <w:t>，進而培育優秀人才</w:t>
      </w:r>
      <w:r w:rsidR="00492256" w:rsidRPr="000A2B58">
        <w:rPr>
          <w:rFonts w:hAnsi="標楷體" w:hint="eastAsia"/>
        </w:rPr>
        <w:t>，</w:t>
      </w:r>
      <w:r w:rsidR="00240DED" w:rsidRPr="000A2B58">
        <w:rPr>
          <w:rFonts w:hAnsi="標楷體" w:hint="eastAsia"/>
        </w:rPr>
        <w:t>總體目標</w:t>
      </w:r>
      <w:r w:rsidR="00492256" w:rsidRPr="000A2B58">
        <w:rPr>
          <w:rFonts w:hAnsi="標楷體" w:hint="eastAsia"/>
        </w:rPr>
        <w:t>可謂</w:t>
      </w:r>
      <w:r w:rsidR="00492256" w:rsidRPr="000A2B58">
        <w:rPr>
          <w:rFonts w:hAnsi="標楷體" w:hint="eastAsia"/>
        </w:rPr>
        <w:lastRenderedPageBreak/>
        <w:t>符應國際趨勢。</w:t>
      </w:r>
    </w:p>
    <w:p w:rsidR="005325B7" w:rsidRPr="000A2B58" w:rsidRDefault="0089233A" w:rsidP="00042369">
      <w:pPr>
        <w:pStyle w:val="3"/>
        <w:kinsoku/>
        <w:ind w:left="1394"/>
        <w:rPr>
          <w:rFonts w:hAnsi="標楷體"/>
        </w:rPr>
      </w:pPr>
      <w:r w:rsidRPr="000A2B58">
        <w:rPr>
          <w:rFonts w:hAnsi="標楷體" w:hint="eastAsia"/>
        </w:rPr>
        <w:t>此外，</w:t>
      </w:r>
      <w:r w:rsidR="00C04425" w:rsidRPr="000A2B58">
        <w:rPr>
          <w:rFonts w:hAnsi="標楷體" w:hint="eastAsia"/>
        </w:rPr>
        <w:t>依據本院</w:t>
      </w:r>
      <w:r w:rsidR="007869A0" w:rsidRPr="000A2B58">
        <w:rPr>
          <w:rFonts w:hAnsi="標楷體"/>
        </w:rPr>
        <w:t>103</w:t>
      </w:r>
      <w:r w:rsidR="007869A0" w:rsidRPr="000A2B58">
        <w:rPr>
          <w:rFonts w:hAnsi="標楷體" w:hint="eastAsia"/>
        </w:rPr>
        <w:t>年</w:t>
      </w:r>
      <w:r w:rsidR="005F04B7" w:rsidRPr="000A2B58">
        <w:rPr>
          <w:rFonts w:hAnsi="標楷體" w:hint="eastAsia"/>
        </w:rPr>
        <w:t>教育及文化委員會</w:t>
      </w:r>
      <w:r w:rsidR="007869A0" w:rsidRPr="000A2B58">
        <w:rPr>
          <w:rFonts w:hAnsi="標楷體" w:hint="eastAsia"/>
        </w:rPr>
        <w:t>巡察</w:t>
      </w:r>
      <w:r w:rsidR="005F04B7" w:rsidRPr="000A2B58">
        <w:rPr>
          <w:rFonts w:hAnsi="標楷體"/>
        </w:rPr>
        <w:t>I-RiCE</w:t>
      </w:r>
      <w:r w:rsidR="00482E97" w:rsidRPr="000A2B58">
        <w:rPr>
          <w:rFonts w:hAnsi="標楷體" w:hint="eastAsia"/>
        </w:rPr>
        <w:t>之</w:t>
      </w:r>
      <w:r w:rsidR="005F04B7" w:rsidRPr="000A2B58">
        <w:rPr>
          <w:rFonts w:hAnsi="標楷體" w:hint="eastAsia"/>
        </w:rPr>
        <w:t>3所研究中心</w:t>
      </w:r>
      <w:r w:rsidR="008B5B7C" w:rsidRPr="000A2B58">
        <w:rPr>
          <w:rFonts w:hAnsi="標楷體" w:hint="eastAsia"/>
        </w:rPr>
        <w:t>辦理</w:t>
      </w:r>
      <w:r w:rsidR="009F22AD" w:rsidRPr="000A2B58">
        <w:rPr>
          <w:rFonts w:hAnsi="標楷體" w:hint="eastAsia"/>
        </w:rPr>
        <w:t>情形</w:t>
      </w:r>
      <w:r w:rsidR="00103791" w:rsidRPr="000A2B58">
        <w:rPr>
          <w:rFonts w:hAnsi="標楷體" w:hint="eastAsia"/>
        </w:rPr>
        <w:t>，及本專案調查研究案進行</w:t>
      </w:r>
      <w:r w:rsidR="00D64CD6" w:rsidRPr="000A2B58">
        <w:rPr>
          <w:rFonts w:hAnsi="標楷體" w:hint="eastAsia"/>
        </w:rPr>
        <w:t>期間</w:t>
      </w:r>
      <w:r w:rsidR="00103791" w:rsidRPr="000A2B58">
        <w:rPr>
          <w:rFonts w:hAnsi="標楷體" w:hint="eastAsia"/>
        </w:rPr>
        <w:t>，</w:t>
      </w:r>
      <w:r w:rsidR="00DA0284" w:rsidRPr="000A2B58">
        <w:rPr>
          <w:rFonts w:hAnsi="標楷體" w:hint="eastAsia"/>
        </w:rPr>
        <w:t>與科技部</w:t>
      </w:r>
      <w:r w:rsidR="00826DE0" w:rsidRPr="000A2B58">
        <w:rPr>
          <w:rFonts w:hAnsi="標楷體" w:hint="eastAsia"/>
        </w:rPr>
        <w:t>、審</w:t>
      </w:r>
      <w:r w:rsidR="00491044" w:rsidRPr="000A2B58">
        <w:rPr>
          <w:rFonts w:hAnsi="標楷體" w:hint="eastAsia"/>
        </w:rPr>
        <w:t>計</w:t>
      </w:r>
      <w:r w:rsidR="00826DE0" w:rsidRPr="000A2B58">
        <w:rPr>
          <w:rFonts w:hAnsi="標楷體" w:hint="eastAsia"/>
        </w:rPr>
        <w:t>部進行</w:t>
      </w:r>
      <w:r w:rsidR="00DA0284" w:rsidRPr="000A2B58">
        <w:rPr>
          <w:rFonts w:hAnsi="標楷體" w:hint="eastAsia"/>
        </w:rPr>
        <w:t>座談會議、</w:t>
      </w:r>
      <w:r w:rsidR="00826DE0" w:rsidRPr="000A2B58">
        <w:rPr>
          <w:rFonts w:hAnsi="標楷體" w:hint="eastAsia"/>
        </w:rPr>
        <w:t>召開</w:t>
      </w:r>
      <w:r w:rsidR="00DA0284" w:rsidRPr="000A2B58">
        <w:rPr>
          <w:rFonts w:hAnsi="標楷體" w:hint="eastAsia"/>
        </w:rPr>
        <w:t>專家學者</w:t>
      </w:r>
      <w:r w:rsidR="006D2996" w:rsidRPr="000A2B58">
        <w:rPr>
          <w:rFonts w:hAnsi="標楷體" w:hint="eastAsia"/>
        </w:rPr>
        <w:t>諮詢會議及</w:t>
      </w:r>
      <w:r w:rsidR="00DA0284" w:rsidRPr="000A2B58">
        <w:rPr>
          <w:rFonts w:hAnsi="標楷體" w:hint="eastAsia"/>
        </w:rPr>
        <w:t>與</w:t>
      </w:r>
      <w:r w:rsidR="00103791" w:rsidRPr="000A2B58">
        <w:rPr>
          <w:rFonts w:hAnsi="標楷體" w:hint="eastAsia"/>
        </w:rPr>
        <w:t>4所</w:t>
      </w:r>
      <w:r w:rsidR="00DA0284" w:rsidRPr="000A2B58">
        <w:rPr>
          <w:rFonts w:hAnsi="標楷體" w:hint="eastAsia"/>
        </w:rPr>
        <w:t>研究中心前後</w:t>
      </w:r>
      <w:r w:rsidR="00103791" w:rsidRPr="000A2B58">
        <w:rPr>
          <w:rFonts w:hAnsi="標楷體" w:hint="eastAsia"/>
        </w:rPr>
        <w:t>進行相關</w:t>
      </w:r>
      <w:r w:rsidR="00C04425" w:rsidRPr="000A2B58">
        <w:rPr>
          <w:rFonts w:hAnsi="標楷體" w:hint="eastAsia"/>
        </w:rPr>
        <w:t>履勘</w:t>
      </w:r>
      <w:r w:rsidR="006D2996" w:rsidRPr="000A2B58">
        <w:rPr>
          <w:rFonts w:hAnsi="標楷體" w:hint="eastAsia"/>
        </w:rPr>
        <w:t>座談會議等</w:t>
      </w:r>
      <w:r w:rsidR="00D54919" w:rsidRPr="000A2B58">
        <w:rPr>
          <w:rFonts w:hAnsi="標楷體" w:hint="eastAsia"/>
        </w:rPr>
        <w:t>，</w:t>
      </w:r>
      <w:r w:rsidR="000A220F" w:rsidRPr="000A2B58">
        <w:rPr>
          <w:rFonts w:hAnsi="標楷體" w:hint="eastAsia"/>
        </w:rPr>
        <w:t>所</w:t>
      </w:r>
      <w:r w:rsidR="006D2996" w:rsidRPr="000A2B58">
        <w:rPr>
          <w:rFonts w:hAnsi="標楷體" w:hint="eastAsia"/>
        </w:rPr>
        <w:t>獲得</w:t>
      </w:r>
      <w:r w:rsidR="00DA0284" w:rsidRPr="000A2B58">
        <w:rPr>
          <w:rFonts w:hAnsi="標楷體" w:hint="eastAsia"/>
        </w:rPr>
        <w:t>相關</w:t>
      </w:r>
      <w:r w:rsidR="0009486D" w:rsidRPr="000A2B58">
        <w:rPr>
          <w:rFonts w:hAnsi="標楷體" w:hint="eastAsia"/>
        </w:rPr>
        <w:t>資</w:t>
      </w:r>
      <w:r w:rsidR="00C04425" w:rsidRPr="000A2B58">
        <w:rPr>
          <w:rFonts w:hAnsi="標楷體" w:hint="eastAsia"/>
        </w:rPr>
        <w:t>料</w:t>
      </w:r>
      <w:r w:rsidR="00364F84" w:rsidRPr="000A2B58">
        <w:rPr>
          <w:rFonts w:hAnsi="標楷體" w:hint="eastAsia"/>
        </w:rPr>
        <w:t>及</w:t>
      </w:r>
      <w:r w:rsidR="00B7755E" w:rsidRPr="000A2B58">
        <w:rPr>
          <w:rFonts w:hAnsi="標楷體" w:hint="eastAsia"/>
        </w:rPr>
        <w:t>意見</w:t>
      </w:r>
      <w:r w:rsidR="0069637C" w:rsidRPr="000A2B58">
        <w:rPr>
          <w:rFonts w:hAnsi="標楷體" w:hint="eastAsia"/>
        </w:rPr>
        <w:t>顯示</w:t>
      </w:r>
      <w:r w:rsidR="00F15DFA" w:rsidRPr="000A2B58">
        <w:rPr>
          <w:rFonts w:hAnsi="標楷體" w:hint="eastAsia"/>
        </w:rPr>
        <w:t>，</w:t>
      </w:r>
      <w:r w:rsidR="004F052B" w:rsidRPr="000A2B58">
        <w:rPr>
          <w:rFonts w:hAnsi="標楷體" w:hint="eastAsia"/>
        </w:rPr>
        <w:t>縱</w:t>
      </w:r>
      <w:r w:rsidR="004362C9" w:rsidRPr="000A2B58">
        <w:rPr>
          <w:rFonts w:hAnsi="標楷體" w:hint="eastAsia"/>
        </w:rPr>
        <w:t>目前學校多</w:t>
      </w:r>
      <w:r w:rsidR="004F052B" w:rsidRPr="000A2B58">
        <w:rPr>
          <w:rFonts w:hAnsi="標楷體" w:hint="eastAsia"/>
        </w:rPr>
        <w:t>受限於</w:t>
      </w:r>
      <w:r w:rsidR="0069637C" w:rsidRPr="000A2B58">
        <w:rPr>
          <w:rFonts w:hAnsi="標楷體" w:hint="eastAsia"/>
        </w:rPr>
        <w:t>整體</w:t>
      </w:r>
      <w:r w:rsidR="004F052B" w:rsidRPr="000A2B58">
        <w:rPr>
          <w:rFonts w:hAnsi="標楷體" w:hint="eastAsia"/>
        </w:rPr>
        <w:t>研究環境及經費分配</w:t>
      </w:r>
      <w:r w:rsidR="0069637C" w:rsidRPr="000A2B58">
        <w:rPr>
          <w:rFonts w:hAnsi="標楷體" w:hint="eastAsia"/>
        </w:rPr>
        <w:t>問題</w:t>
      </w:r>
      <w:r w:rsidR="004F052B" w:rsidRPr="000A2B58">
        <w:rPr>
          <w:rFonts w:hAnsi="標楷體" w:hint="eastAsia"/>
        </w:rPr>
        <w:t>，</w:t>
      </w:r>
      <w:r w:rsidR="0069637C" w:rsidRPr="000A2B58">
        <w:rPr>
          <w:rFonts w:hAnsi="標楷體" w:hint="eastAsia"/>
        </w:rPr>
        <w:t>多數</w:t>
      </w:r>
      <w:r w:rsidR="00C04425" w:rsidRPr="000A2B58">
        <w:rPr>
          <w:rFonts w:hAnsi="標楷體" w:hint="eastAsia"/>
        </w:rPr>
        <w:t>研究中心</w:t>
      </w:r>
      <w:r w:rsidR="004F052B" w:rsidRPr="000A2B58">
        <w:rPr>
          <w:rFonts w:hAnsi="標楷體" w:hint="eastAsia"/>
        </w:rPr>
        <w:t>仍</w:t>
      </w:r>
      <w:r w:rsidR="0069637C" w:rsidRPr="000A2B58">
        <w:rPr>
          <w:rFonts w:hAnsi="標楷體" w:hint="eastAsia"/>
        </w:rPr>
        <w:t>積極</w:t>
      </w:r>
      <w:r w:rsidR="004F052B" w:rsidRPr="000A2B58">
        <w:rPr>
          <w:rFonts w:hAnsi="標楷體" w:hint="eastAsia"/>
        </w:rPr>
        <w:t>統籌校內資源分配挹注本計畫，</w:t>
      </w:r>
      <w:r w:rsidR="00A21613" w:rsidRPr="000A2B58">
        <w:rPr>
          <w:rFonts w:hAnsi="標楷體" w:hint="eastAsia"/>
        </w:rPr>
        <w:t>所</w:t>
      </w:r>
      <w:r w:rsidR="00C04425" w:rsidRPr="000A2B58">
        <w:rPr>
          <w:rFonts w:hAnsi="標楷體" w:hint="eastAsia"/>
        </w:rPr>
        <w:t>提供之相關研究成果</w:t>
      </w:r>
      <w:r w:rsidRPr="000A2B58">
        <w:rPr>
          <w:rFonts w:hAnsi="標楷體" w:hint="eastAsia"/>
        </w:rPr>
        <w:t>豐碩，除提升整體排名外，亦發展</w:t>
      </w:r>
      <w:r w:rsidR="00A21613" w:rsidRPr="000A2B58">
        <w:rPr>
          <w:rFonts w:hAnsi="標楷體" w:hint="eastAsia"/>
        </w:rPr>
        <w:t>後續</w:t>
      </w:r>
      <w:r w:rsidRPr="000A2B58">
        <w:rPr>
          <w:rFonts w:hAnsi="標楷體" w:hint="eastAsia"/>
        </w:rPr>
        <w:t>研究成果</w:t>
      </w:r>
      <w:r w:rsidR="00A21613" w:rsidRPr="000A2B58">
        <w:rPr>
          <w:rFonts w:hAnsi="標楷體" w:hint="eastAsia"/>
        </w:rPr>
        <w:t>之應用，並持續規劃未來永續經營方向。</w:t>
      </w:r>
      <w:r w:rsidR="00F859D6" w:rsidRPr="000A2B58">
        <w:rPr>
          <w:rFonts w:hAnsi="標楷體" w:hint="eastAsia"/>
        </w:rPr>
        <w:t>又</w:t>
      </w:r>
      <w:r w:rsidR="00B0327E" w:rsidRPr="000A2B58">
        <w:rPr>
          <w:rFonts w:hAnsi="標楷體" w:hint="eastAsia"/>
        </w:rPr>
        <w:t>科技部</w:t>
      </w:r>
      <w:r w:rsidR="00AB1D81" w:rsidRPr="000A2B58">
        <w:rPr>
          <w:rFonts w:hAnsi="標楷體" w:hint="eastAsia"/>
        </w:rPr>
        <w:t>主管人員於104年5月25日</w:t>
      </w:r>
      <w:r w:rsidR="00A87A9E" w:rsidRPr="000A2B58">
        <w:rPr>
          <w:rFonts w:hAnsi="標楷體" w:hint="eastAsia"/>
        </w:rPr>
        <w:t>參與</w:t>
      </w:r>
      <w:r w:rsidR="0021491E" w:rsidRPr="000A2B58">
        <w:rPr>
          <w:rFonts w:hAnsi="標楷體" w:hint="eastAsia"/>
        </w:rPr>
        <w:t>本院座談會議指稱</w:t>
      </w:r>
      <w:r w:rsidR="00AB1D81" w:rsidRPr="000A2B58">
        <w:rPr>
          <w:rFonts w:hAnsi="標楷體" w:hint="eastAsia"/>
        </w:rPr>
        <w:t>：「本計畫最大功能在於國內外交流的平</w:t>
      </w:r>
      <w:r w:rsidR="008B5117" w:rsidRPr="000A2B58">
        <w:rPr>
          <w:rFonts w:hAnsi="標楷體" w:hint="eastAsia"/>
        </w:rPr>
        <w:t>臺</w:t>
      </w:r>
      <w:r w:rsidR="00AB1D81" w:rsidRPr="000A2B58">
        <w:rPr>
          <w:rFonts w:hAnsi="標楷體" w:hint="eastAsia"/>
        </w:rPr>
        <w:t>放在國內，讓國外很多人才可以進來，當初有考慮過這樣的互動效益，如果沒有</w:t>
      </w:r>
      <w:r w:rsidR="00DD787F" w:rsidRPr="000A2B58">
        <w:rPr>
          <w:rFonts w:hAnsi="標楷體"/>
        </w:rPr>
        <w:t>I-RiCE</w:t>
      </w:r>
      <w:r w:rsidR="00146BE3" w:rsidRPr="000A2B58">
        <w:rPr>
          <w:rFonts w:hAnsi="標楷體" w:hint="eastAsia"/>
        </w:rPr>
        <w:t>，學校還是會做，但是很困難，這幾年已有非常快速成長」等語，</w:t>
      </w:r>
      <w:r w:rsidR="00AB1D81" w:rsidRPr="000A2B58">
        <w:rPr>
          <w:rFonts w:hAnsi="標楷體" w:hint="eastAsia"/>
        </w:rPr>
        <w:t>直指</w:t>
      </w:r>
      <w:r w:rsidR="00AB1D81" w:rsidRPr="000A2B58">
        <w:rPr>
          <w:rFonts w:hAnsi="標楷體"/>
        </w:rPr>
        <w:t>I-RiCE</w:t>
      </w:r>
      <w:r w:rsidR="00AB1D81" w:rsidRPr="000A2B58">
        <w:rPr>
          <w:rFonts w:hAnsi="標楷體" w:hint="eastAsia"/>
        </w:rPr>
        <w:t>之重要功能，</w:t>
      </w:r>
      <w:r w:rsidR="00855864" w:rsidRPr="000A2B58">
        <w:rPr>
          <w:rFonts w:hAnsi="標楷體" w:hint="eastAsia"/>
        </w:rPr>
        <w:t>而研究中心</w:t>
      </w:r>
      <w:r w:rsidR="005325B7" w:rsidRPr="000A2B58">
        <w:rPr>
          <w:rFonts w:hAnsi="標楷體" w:hint="eastAsia"/>
        </w:rPr>
        <w:t>相關成果亦逐年提升，此</w:t>
      </w:r>
      <w:r w:rsidR="00AB1D81" w:rsidRPr="000A2B58">
        <w:rPr>
          <w:rFonts w:hAnsi="標楷體" w:hint="eastAsia"/>
        </w:rPr>
        <w:t>大致符合本案相關履勘會議之結果</w:t>
      </w:r>
      <w:r w:rsidR="005325B7" w:rsidRPr="000A2B58">
        <w:rPr>
          <w:rFonts w:hAnsi="標楷體" w:hint="eastAsia"/>
        </w:rPr>
        <w:t>，殊值肯定</w:t>
      </w:r>
      <w:r w:rsidR="00B0327E" w:rsidRPr="000A2B58">
        <w:rPr>
          <w:rFonts w:hAnsi="標楷體" w:hint="eastAsia"/>
        </w:rPr>
        <w:t>。</w:t>
      </w:r>
    </w:p>
    <w:p w:rsidR="00C04425" w:rsidRPr="000A2B58" w:rsidRDefault="00A21613" w:rsidP="00042369">
      <w:pPr>
        <w:pStyle w:val="3"/>
        <w:kinsoku/>
        <w:ind w:left="1394"/>
        <w:rPr>
          <w:rFonts w:hAnsi="標楷體"/>
          <w:szCs w:val="32"/>
        </w:rPr>
      </w:pPr>
      <w:r w:rsidRPr="000A2B58">
        <w:rPr>
          <w:rFonts w:hAnsi="標楷體" w:hint="eastAsia"/>
        </w:rPr>
        <w:t>此</w:t>
      </w:r>
      <w:r w:rsidRPr="000A2B58">
        <w:rPr>
          <w:rFonts w:hAnsi="標楷體" w:hint="eastAsia"/>
          <w:szCs w:val="32"/>
        </w:rPr>
        <w:t>外</w:t>
      </w:r>
      <w:r w:rsidR="00042369" w:rsidRPr="000A2B58">
        <w:rPr>
          <w:rFonts w:hAnsi="標楷體" w:hint="eastAsia"/>
          <w:szCs w:val="32"/>
        </w:rPr>
        <w:t>，</w:t>
      </w:r>
      <w:r w:rsidR="00851E5A">
        <w:rPr>
          <w:rFonts w:hAnsi="標楷體" w:hint="eastAsia"/>
          <w:szCs w:val="32"/>
        </w:rPr>
        <w:t>姑</w:t>
      </w:r>
      <w:r w:rsidR="00042369" w:rsidRPr="000A2B58">
        <w:rPr>
          <w:rFonts w:hAnsi="標楷體" w:hint="eastAsia"/>
          <w:szCs w:val="32"/>
        </w:rPr>
        <w:t>不論部分項目仍有待改善及後續檢討參考</w:t>
      </w:r>
      <w:r w:rsidRPr="000A2B58">
        <w:rPr>
          <w:rFonts w:hAnsi="標楷體" w:hint="eastAsia"/>
          <w:szCs w:val="32"/>
        </w:rPr>
        <w:t>，</w:t>
      </w:r>
      <w:r w:rsidR="00A87690" w:rsidRPr="000A2B58">
        <w:rPr>
          <w:rFonts w:hAnsi="標楷體" w:hint="eastAsia"/>
          <w:szCs w:val="32"/>
        </w:rPr>
        <w:t>以本專案調查研究歷次</w:t>
      </w:r>
      <w:r w:rsidR="005325B7" w:rsidRPr="000A2B58">
        <w:rPr>
          <w:rFonts w:hAnsi="標楷體" w:hint="eastAsia"/>
          <w:szCs w:val="32"/>
        </w:rPr>
        <w:t>召開之</w:t>
      </w:r>
      <w:r w:rsidR="00B0327E" w:rsidRPr="000A2B58">
        <w:rPr>
          <w:rFonts w:hAnsi="標楷體" w:hint="eastAsia"/>
          <w:szCs w:val="32"/>
        </w:rPr>
        <w:t>相關</w:t>
      </w:r>
      <w:r w:rsidR="005325B7" w:rsidRPr="000A2B58">
        <w:rPr>
          <w:rFonts w:hAnsi="標楷體" w:hint="eastAsia"/>
          <w:szCs w:val="32"/>
        </w:rPr>
        <w:t>座談</w:t>
      </w:r>
      <w:r w:rsidR="00B0327E" w:rsidRPr="000A2B58">
        <w:rPr>
          <w:rFonts w:hAnsi="標楷體" w:hint="eastAsia"/>
          <w:szCs w:val="32"/>
        </w:rPr>
        <w:t>會議</w:t>
      </w:r>
      <w:r w:rsidR="0069637C" w:rsidRPr="000A2B58">
        <w:rPr>
          <w:rFonts w:hAnsi="標楷體" w:hint="eastAsia"/>
          <w:szCs w:val="32"/>
        </w:rPr>
        <w:t>意見共識</w:t>
      </w:r>
      <w:r w:rsidR="00A87690" w:rsidRPr="000A2B58">
        <w:rPr>
          <w:rFonts w:hAnsi="標楷體" w:hint="eastAsia"/>
          <w:szCs w:val="32"/>
        </w:rPr>
        <w:t>顯示，</w:t>
      </w:r>
      <w:r w:rsidR="0069637C" w:rsidRPr="000A2B58">
        <w:rPr>
          <w:rFonts w:hAnsi="標楷體" w:hint="eastAsia"/>
          <w:szCs w:val="32"/>
        </w:rPr>
        <w:t>多</w:t>
      </w:r>
      <w:r w:rsidR="00A87690" w:rsidRPr="000A2B58">
        <w:rPr>
          <w:rFonts w:hAnsi="標楷體" w:hint="eastAsia"/>
          <w:szCs w:val="32"/>
        </w:rPr>
        <w:t>數</w:t>
      </w:r>
      <w:r w:rsidR="00CA56EE" w:rsidRPr="000A2B58">
        <w:rPr>
          <w:rFonts w:hAnsi="標楷體" w:hint="eastAsia"/>
          <w:szCs w:val="32"/>
        </w:rPr>
        <w:t>與會者</w:t>
      </w:r>
      <w:r w:rsidR="00A87690" w:rsidRPr="000A2B58">
        <w:rPr>
          <w:rFonts w:hAnsi="標楷體" w:hint="eastAsia"/>
          <w:szCs w:val="32"/>
        </w:rPr>
        <w:t>仍</w:t>
      </w:r>
      <w:r w:rsidR="00C04425" w:rsidRPr="000A2B58">
        <w:rPr>
          <w:rFonts w:hAnsi="標楷體" w:hint="eastAsia"/>
          <w:szCs w:val="32"/>
        </w:rPr>
        <w:t>肯定</w:t>
      </w:r>
      <w:r w:rsidRPr="000A2B58">
        <w:rPr>
          <w:rFonts w:hAnsi="標楷體"/>
          <w:szCs w:val="32"/>
        </w:rPr>
        <w:t>I-RiCE</w:t>
      </w:r>
      <w:r w:rsidR="006D2996" w:rsidRPr="000A2B58">
        <w:rPr>
          <w:rFonts w:hAnsi="標楷體" w:hint="eastAsia"/>
          <w:szCs w:val="32"/>
        </w:rPr>
        <w:t>之</w:t>
      </w:r>
      <w:r w:rsidR="00425DDF" w:rsidRPr="000A2B58">
        <w:rPr>
          <w:rFonts w:hAnsi="標楷體" w:hint="eastAsia"/>
          <w:szCs w:val="32"/>
        </w:rPr>
        <w:t>特色</w:t>
      </w:r>
      <w:r w:rsidR="006D2996" w:rsidRPr="000A2B58">
        <w:rPr>
          <w:rFonts w:hAnsi="標楷體" w:hint="eastAsia"/>
          <w:szCs w:val="32"/>
        </w:rPr>
        <w:t>及</w:t>
      </w:r>
      <w:r w:rsidR="00425DDF" w:rsidRPr="000A2B58">
        <w:rPr>
          <w:rFonts w:hAnsi="標楷體" w:hint="eastAsia"/>
          <w:szCs w:val="32"/>
        </w:rPr>
        <w:t>方向</w:t>
      </w:r>
      <w:r w:rsidR="00A2095E" w:rsidRPr="000A2B58">
        <w:rPr>
          <w:rFonts w:hAnsi="標楷體" w:hint="eastAsia"/>
          <w:szCs w:val="32"/>
        </w:rPr>
        <w:t>，並推崇部分研究中心成果</w:t>
      </w:r>
      <w:r w:rsidR="0089233A" w:rsidRPr="000A2B58">
        <w:rPr>
          <w:rFonts w:hAnsi="標楷體" w:hint="eastAsia"/>
          <w:szCs w:val="32"/>
        </w:rPr>
        <w:t>，</w:t>
      </w:r>
      <w:r w:rsidR="0069637C" w:rsidRPr="000A2B58">
        <w:rPr>
          <w:rFonts w:hAnsi="標楷體" w:hint="eastAsia"/>
          <w:szCs w:val="32"/>
        </w:rPr>
        <w:t>茲</w:t>
      </w:r>
      <w:r w:rsidR="00FF0526" w:rsidRPr="000A2B58">
        <w:rPr>
          <w:rFonts w:hAnsi="標楷體" w:hint="eastAsia"/>
          <w:szCs w:val="32"/>
        </w:rPr>
        <w:t>摘述</w:t>
      </w:r>
      <w:r w:rsidR="0089233A" w:rsidRPr="000A2B58">
        <w:rPr>
          <w:rFonts w:hAnsi="標楷體" w:hint="eastAsia"/>
          <w:szCs w:val="32"/>
        </w:rPr>
        <w:t>如下：</w:t>
      </w:r>
    </w:p>
    <w:p w:rsidR="0089233A" w:rsidRPr="000A2B58" w:rsidRDefault="00B73A34" w:rsidP="0089233A">
      <w:pPr>
        <w:pStyle w:val="4"/>
        <w:rPr>
          <w:rFonts w:hAnsi="標楷體"/>
          <w:bCs/>
          <w:kern w:val="0"/>
          <w:szCs w:val="32"/>
        </w:rPr>
      </w:pPr>
      <w:r w:rsidRPr="000A2B58">
        <w:rPr>
          <w:rFonts w:hAnsi="標楷體" w:hint="eastAsia"/>
          <w:bCs/>
          <w:kern w:val="0"/>
          <w:szCs w:val="32"/>
        </w:rPr>
        <w:t>UC Davis的農業生物科技是比我們發達，中興對學術卓越及頂尖的追求，與對方互訪，我是高度肯定</w:t>
      </w:r>
      <w:r w:rsidR="00A124F0">
        <w:rPr>
          <w:rFonts w:hAnsi="標楷體" w:hint="eastAsia"/>
          <w:bCs/>
          <w:kern w:val="0"/>
          <w:szCs w:val="32"/>
        </w:rPr>
        <w:t>；</w:t>
      </w:r>
      <w:r w:rsidRPr="000A2B58">
        <w:rPr>
          <w:rFonts w:hAnsi="標楷體" w:hint="eastAsia"/>
          <w:bCs/>
          <w:kern w:val="0"/>
          <w:szCs w:val="32"/>
        </w:rPr>
        <w:t>另外與越南、泰國推廣農業技術及國際合作部分也卓有成效。</w:t>
      </w:r>
    </w:p>
    <w:p w:rsidR="00740F4A" w:rsidRPr="000A2B58" w:rsidRDefault="00740F4A" w:rsidP="00740F4A">
      <w:pPr>
        <w:pStyle w:val="4"/>
        <w:rPr>
          <w:rFonts w:hAnsi="標楷體"/>
          <w:bCs/>
          <w:kern w:val="0"/>
          <w:szCs w:val="32"/>
        </w:rPr>
      </w:pPr>
      <w:r w:rsidRPr="000A2B58">
        <w:rPr>
          <w:rFonts w:hAnsi="標楷體" w:hint="eastAsia"/>
          <w:bCs/>
          <w:kern w:val="0"/>
          <w:szCs w:val="32"/>
        </w:rPr>
        <w:t>I-RiCE計畫中Intel臺大創新研究中心我較熟悉，亦參與相關審查，我認為其經費來源、規模、跨國合作符合I-RiCE計畫跨界合作之精神，也有定期之研究評估。</w:t>
      </w:r>
    </w:p>
    <w:p w:rsidR="00B73A34" w:rsidRPr="000A2B58" w:rsidRDefault="00DB7CEF" w:rsidP="00DB7CEF">
      <w:pPr>
        <w:pStyle w:val="4"/>
        <w:rPr>
          <w:rFonts w:hAnsi="標楷體"/>
          <w:bCs/>
          <w:kern w:val="0"/>
          <w:szCs w:val="32"/>
        </w:rPr>
      </w:pPr>
      <w:r w:rsidRPr="000A2B58">
        <w:rPr>
          <w:rFonts w:hAnsi="標楷體" w:hint="eastAsia"/>
          <w:bCs/>
          <w:kern w:val="0"/>
          <w:szCs w:val="32"/>
        </w:rPr>
        <w:lastRenderedPageBreak/>
        <w:t>I-RiCE就是非常注重研究，但也注重轉化應用，才能接續，沒有好的研究就沒有好的產出，這是計畫本身之價值。</w:t>
      </w:r>
    </w:p>
    <w:p w:rsidR="00B8553B" w:rsidRPr="000A2B58" w:rsidRDefault="008D6AB2" w:rsidP="00B8553B">
      <w:pPr>
        <w:pStyle w:val="4"/>
        <w:rPr>
          <w:rFonts w:hAnsi="標楷體"/>
          <w:bCs/>
          <w:kern w:val="0"/>
          <w:szCs w:val="32"/>
        </w:rPr>
      </w:pPr>
      <w:r w:rsidRPr="000A2B58">
        <w:rPr>
          <w:rFonts w:hAnsi="標楷體" w:hint="eastAsia"/>
          <w:bCs/>
          <w:kern w:val="0"/>
          <w:szCs w:val="32"/>
        </w:rPr>
        <w:t>I-RiCE是一個很特別的計畫，真的是落實產業應</w:t>
      </w:r>
      <w:r w:rsidR="00B8553B" w:rsidRPr="000A2B58">
        <w:rPr>
          <w:rFonts w:hAnsi="標楷體" w:hint="eastAsia"/>
          <w:bCs/>
          <w:kern w:val="0"/>
          <w:szCs w:val="32"/>
        </w:rPr>
        <w:t>用，這是一大突破，因為不單是在臺灣，美國資助研究計畫常落入經費均分給老師之陷阱。</w:t>
      </w:r>
    </w:p>
    <w:p w:rsidR="00B8553B" w:rsidRPr="000A2B58" w:rsidRDefault="00B8553B" w:rsidP="00B8553B">
      <w:pPr>
        <w:pStyle w:val="4"/>
        <w:rPr>
          <w:rFonts w:hAnsi="標楷體"/>
          <w:bCs/>
          <w:kern w:val="0"/>
          <w:szCs w:val="32"/>
        </w:rPr>
      </w:pPr>
      <w:r w:rsidRPr="000A2B58">
        <w:rPr>
          <w:rFonts w:hAnsi="標楷體" w:hint="eastAsia"/>
          <w:bCs/>
          <w:kern w:val="0"/>
          <w:szCs w:val="32"/>
        </w:rPr>
        <w:t>有關跨領域合作或科技整合我認為這是研究中心的特色，我們希望能維持這些優良的傳統。</w:t>
      </w:r>
    </w:p>
    <w:p w:rsidR="00B8553B" w:rsidRPr="000A2B58" w:rsidRDefault="00B8553B" w:rsidP="00B8553B">
      <w:pPr>
        <w:pStyle w:val="4"/>
        <w:rPr>
          <w:rFonts w:hAnsi="標楷體"/>
          <w:bCs/>
          <w:kern w:val="0"/>
          <w:szCs w:val="32"/>
        </w:rPr>
      </w:pPr>
      <w:r w:rsidRPr="000A2B58">
        <w:rPr>
          <w:rFonts w:hAnsi="標楷體" w:hint="eastAsia"/>
          <w:bCs/>
          <w:kern w:val="0"/>
          <w:szCs w:val="32"/>
        </w:rPr>
        <w:t>特別設立I-RiCE就是要吸引國外的合作，因為頂大、國家型科技計畫等國外研究機構都沒有給書面承諾。但I-RiCE國外主管一定要保證投入三分之一的經費，這是我覺得I-RiCE與其他計畫不同的地方。</w:t>
      </w:r>
    </w:p>
    <w:p w:rsidR="00B8553B" w:rsidRPr="000A2B58" w:rsidRDefault="00B8553B" w:rsidP="00B8553B">
      <w:pPr>
        <w:pStyle w:val="3"/>
        <w:kinsoku/>
        <w:rPr>
          <w:rFonts w:hAnsi="標楷體"/>
          <w:b/>
          <w:szCs w:val="32"/>
        </w:rPr>
      </w:pPr>
      <w:r w:rsidRPr="000A2B58">
        <w:rPr>
          <w:rFonts w:hAnsi="標楷體" w:hint="eastAsia"/>
        </w:rPr>
        <w:t>綜上，目前各國競逐科技研究發展及人才培育，以期提升國家競爭力，並透過卓越研究中心及跨國合作，引進國際化能量，提供國內外人才交流，強化國際視野及國家競爭力，成為一重要國際趨勢。是以，科技部推動補助大學校院執行I-RiCE跨國頂尖研究中心，協助提升QS世界大學排名，致力於推動跨國科技學術之研究，提升國內外合作能量，以培育優秀人才，頗切合國際趨勢。</w:t>
      </w:r>
    </w:p>
    <w:p w:rsidR="00B8553B" w:rsidRPr="000A2B58" w:rsidRDefault="00B8553B" w:rsidP="00B8553B">
      <w:pPr>
        <w:pStyle w:val="2"/>
        <w:ind w:left="993" w:hanging="709"/>
        <w:rPr>
          <w:rFonts w:hAnsi="標楷體"/>
          <w:b/>
        </w:rPr>
      </w:pPr>
      <w:bookmarkStart w:id="28" w:name="_Toc439076303"/>
      <w:r w:rsidRPr="000A2B58">
        <w:rPr>
          <w:rFonts w:hAnsi="標楷體" w:hint="eastAsia"/>
          <w:b/>
        </w:rPr>
        <w:t>科技部設定I-RiCE係參酌法國、日本等國競爭型國際科研中心補助機制之概念，雖富有理想性，惟補助計畫目標、經費規模及人力組織等，顯與國際知名科技研究機構有明顯落差，然以現行相關資源、條件等情境，恐難達成目標；就其不足之處，科技部允宜全盤評估考量，參酌國外整體科研補助規模及經驗，研議我國最適科研補助規模與方式</w:t>
      </w:r>
      <w:bookmarkEnd w:id="28"/>
    </w:p>
    <w:p w:rsidR="00B8553B" w:rsidRPr="000A2B58" w:rsidRDefault="00B8553B" w:rsidP="00B8553B">
      <w:pPr>
        <w:pStyle w:val="3"/>
        <w:kinsoku/>
        <w:ind w:left="1394"/>
        <w:rPr>
          <w:rFonts w:hAnsi="標楷體"/>
        </w:rPr>
      </w:pPr>
      <w:r w:rsidRPr="000A2B58">
        <w:rPr>
          <w:rFonts w:hAnsi="標楷體" w:hint="eastAsia"/>
        </w:rPr>
        <w:t>查科技部98年10月22日高階主管會報討論及決議事項三「從國際研究機構（單位）在海外設立據</w:t>
      </w:r>
      <w:r w:rsidRPr="000A2B58">
        <w:rPr>
          <w:rFonts w:hAnsi="標楷體" w:hint="eastAsia"/>
        </w:rPr>
        <w:lastRenderedPageBreak/>
        <w:t>點談如何鼓勵設立跨國頂尖研發中心」之簡報內容略以：「國際趨勢：跨國企業研發活動朝向國際化發展；大型跨國企業在多個國家設立不同定位的研發中心（Intel Labs、IBM Research）」等項。其中，關於國外研究機構設置海外據點包括：「法國巴斯德研究院（Institut Pasteur）」、「法國資訊及自動化研究院（INRIA）」、「德國馬克斯普朗克研究院（</w:t>
      </w:r>
      <w:r w:rsidRPr="000A2B58">
        <w:rPr>
          <w:rFonts w:hAnsi="標楷體"/>
        </w:rPr>
        <w:t>Max</w:t>
      </w:r>
      <w:r w:rsidRPr="000A2B58">
        <w:rPr>
          <w:rFonts w:hAnsi="標楷體" w:hint="eastAsia"/>
        </w:rPr>
        <w:t xml:space="preserve"> </w:t>
      </w:r>
      <w:r w:rsidRPr="000A2B58">
        <w:rPr>
          <w:rFonts w:hAnsi="標楷體"/>
        </w:rPr>
        <w:t>Planck Society</w:t>
      </w:r>
      <w:r w:rsidRPr="000A2B58">
        <w:rPr>
          <w:rFonts w:hAnsi="標楷體" w:hint="eastAsia"/>
        </w:rPr>
        <w:t>）」、「德國萊布尼茲研究協會 (Leibniz Gesellschaft)」、「日本國家物質材料研究機構（</w:t>
      </w:r>
      <w:r w:rsidRPr="000A2B58">
        <w:rPr>
          <w:rFonts w:hAnsi="標楷體"/>
        </w:rPr>
        <w:t>National Institute for Materials Science</w:t>
      </w:r>
      <w:r w:rsidRPr="000A2B58">
        <w:rPr>
          <w:rFonts w:hAnsi="標楷體" w:hint="eastAsia"/>
        </w:rPr>
        <w:t>, NIMS）」、「日本理化學研究所（</w:t>
      </w:r>
      <w:r w:rsidRPr="000A2B58">
        <w:rPr>
          <w:rFonts w:hAnsi="標楷體"/>
        </w:rPr>
        <w:t>The Institute o</w:t>
      </w:r>
      <w:r w:rsidRPr="000A2B58">
        <w:rPr>
          <w:rFonts w:hAnsi="標楷體" w:hint="eastAsia"/>
        </w:rPr>
        <w:t>f</w:t>
      </w:r>
      <w:r w:rsidRPr="000A2B58">
        <w:rPr>
          <w:rFonts w:hAnsi="標楷體"/>
        </w:rPr>
        <w:t xml:space="preserve"> Physical and Chemical Research</w:t>
      </w:r>
      <w:r w:rsidRPr="000A2B58">
        <w:rPr>
          <w:rFonts w:hAnsi="標楷體" w:hint="eastAsia"/>
        </w:rPr>
        <w:t xml:space="preserve">, </w:t>
      </w:r>
      <w:r w:rsidRPr="000A2B58">
        <w:rPr>
          <w:rFonts w:hAnsi="標楷體"/>
        </w:rPr>
        <w:t>RIKEN</w:t>
      </w:r>
      <w:r w:rsidRPr="000A2B58">
        <w:rPr>
          <w:rFonts w:hAnsi="標楷體" w:hint="eastAsia"/>
        </w:rPr>
        <w:t>）」、「日本國際奈米結構中心（World Premium International Center for Materials Nanoarchitectonics</w:t>
      </w:r>
      <w:r w:rsidRPr="000A2B58">
        <w:rPr>
          <w:rFonts w:hAnsi="標楷體"/>
        </w:rPr>
        <w:t>, MANA</w:t>
      </w:r>
      <w:r w:rsidRPr="000A2B58">
        <w:rPr>
          <w:rFonts w:hAnsi="標楷體" w:hint="eastAsia"/>
        </w:rPr>
        <w:t>）」及「美國卡維里基金會（The K</w:t>
      </w:r>
      <w:r w:rsidRPr="000A2B58">
        <w:rPr>
          <w:rFonts w:hAnsi="標楷體"/>
        </w:rPr>
        <w:t>avli</w:t>
      </w:r>
      <w:r w:rsidRPr="000A2B58">
        <w:rPr>
          <w:rFonts w:hAnsi="標楷體" w:hint="eastAsia"/>
        </w:rPr>
        <w:t xml:space="preserve"> Foundation）」等，應係為I-RiCE可研議之參考藍本。又據科技部函稱，</w:t>
      </w:r>
      <w:r w:rsidRPr="000A2B58">
        <w:rPr>
          <w:rFonts w:hAnsi="標楷體"/>
        </w:rPr>
        <w:t>各國在規劃卓越研究中心計畫上有些共通性的原則，包括</w:t>
      </w:r>
      <w:r w:rsidRPr="000A2B58">
        <w:rPr>
          <w:rFonts w:hAnsi="標楷體" w:hint="eastAsia"/>
        </w:rPr>
        <w:t>：</w:t>
      </w:r>
      <w:r w:rsidRPr="000A2B58">
        <w:rPr>
          <w:rFonts w:hAnsi="標楷體"/>
        </w:rPr>
        <w:t>由政府長期資助（最短4年）</w:t>
      </w:r>
      <w:r w:rsidRPr="000A2B58">
        <w:rPr>
          <w:rFonts w:hAnsi="標楷體" w:hint="eastAsia"/>
        </w:rPr>
        <w:t>、</w:t>
      </w:r>
      <w:r w:rsidRPr="000A2B58">
        <w:rPr>
          <w:rFonts w:hAnsi="標楷體"/>
        </w:rPr>
        <w:t>補助金額也較一般專題研究計畫多一些</w:t>
      </w:r>
      <w:r w:rsidRPr="000A2B58">
        <w:rPr>
          <w:rFonts w:hAnsi="標楷體" w:hint="eastAsia"/>
        </w:rPr>
        <w:t>、</w:t>
      </w:r>
      <w:r w:rsidRPr="000A2B58">
        <w:rPr>
          <w:rFonts w:hAnsi="標楷體"/>
        </w:rPr>
        <w:t>各中心補助下限為</w:t>
      </w:r>
      <w:r w:rsidRPr="000A2B58">
        <w:rPr>
          <w:rFonts w:hAnsi="標楷體" w:hint="eastAsia"/>
        </w:rPr>
        <w:t>1</w:t>
      </w:r>
      <w:r w:rsidRPr="000A2B58">
        <w:rPr>
          <w:rFonts w:hAnsi="標楷體"/>
        </w:rPr>
        <w:t>年</w:t>
      </w:r>
      <w:r w:rsidRPr="000A2B58">
        <w:rPr>
          <w:rFonts w:hAnsi="標楷體" w:hint="eastAsia"/>
        </w:rPr>
        <w:t>1</w:t>
      </w:r>
      <w:r w:rsidRPr="000A2B58">
        <w:rPr>
          <w:rFonts w:hAnsi="標楷體"/>
        </w:rPr>
        <w:t>百萬美元</w:t>
      </w:r>
      <w:r w:rsidRPr="000A2B58">
        <w:rPr>
          <w:rFonts w:hAnsi="標楷體" w:hint="eastAsia"/>
        </w:rPr>
        <w:t>、</w:t>
      </w:r>
      <w:r w:rsidRPr="000A2B58">
        <w:rPr>
          <w:rFonts w:hAnsi="標楷體"/>
        </w:rPr>
        <w:t>屬競爭型計畫</w:t>
      </w:r>
      <w:r w:rsidRPr="000A2B58">
        <w:rPr>
          <w:rFonts w:hAnsi="標楷體" w:hint="eastAsia"/>
        </w:rPr>
        <w:t>、</w:t>
      </w:r>
      <w:r w:rsidRPr="000A2B58">
        <w:rPr>
          <w:rFonts w:hAnsi="標楷體"/>
        </w:rPr>
        <w:t>申請單位為大學或科研機構</w:t>
      </w:r>
      <w:r w:rsidRPr="000A2B58">
        <w:rPr>
          <w:rFonts w:hAnsi="標楷體" w:hint="eastAsia"/>
        </w:rPr>
        <w:t>、</w:t>
      </w:r>
      <w:r w:rsidRPr="000A2B58">
        <w:rPr>
          <w:rFonts w:hAnsi="標楷體"/>
        </w:rPr>
        <w:t>申請人須按規定時程提出申請，經同儕審查</w:t>
      </w:r>
      <w:r w:rsidRPr="000A2B58">
        <w:rPr>
          <w:rFonts w:hAnsi="標楷體" w:hint="eastAsia"/>
        </w:rPr>
        <w:t>以</w:t>
      </w:r>
      <w:r w:rsidRPr="000A2B58">
        <w:rPr>
          <w:rFonts w:hAnsi="標楷體"/>
        </w:rPr>
        <w:t>決定補助額度，且研究中心必須促使研究及相關活動能表現卓越……</w:t>
      </w:r>
      <w:r w:rsidRPr="000A2B58">
        <w:rPr>
          <w:rFonts w:hAnsi="標楷體" w:hint="eastAsia"/>
        </w:rPr>
        <w:t>等，洵為I-RiCE參考架構</w:t>
      </w:r>
      <w:r w:rsidRPr="000A2B58">
        <w:rPr>
          <w:rFonts w:hAnsi="標楷體"/>
        </w:rPr>
        <w:t>。</w:t>
      </w:r>
    </w:p>
    <w:p w:rsidR="00B8553B" w:rsidRPr="000A2B58" w:rsidRDefault="00B8553B" w:rsidP="00B8553B">
      <w:pPr>
        <w:pStyle w:val="3"/>
        <w:kinsoku/>
        <w:ind w:left="1394"/>
        <w:rPr>
          <w:rFonts w:hAnsi="標楷體"/>
        </w:rPr>
      </w:pPr>
      <w:r w:rsidRPr="000A2B58">
        <w:rPr>
          <w:rFonts w:hAnsi="標楷體" w:hint="eastAsia"/>
        </w:rPr>
        <w:t>本專案調查研究茲選取上述科技部簡報所提出之「法國巴斯德研究院（Institut Pasteur）」等國際知名科技研究機構，並彙整相關官方網站及國內相關資料，整理比較各該機構之規模等基本資料如下表。經本專案研究發現，我國</w:t>
      </w:r>
      <w:r w:rsidRPr="000A2B58">
        <w:rPr>
          <w:rFonts w:hAnsi="標楷體" w:hint="eastAsia"/>
          <w:noProof/>
        </w:rPr>
        <w:t>科技部</w:t>
      </w:r>
      <w:r w:rsidRPr="000A2B58">
        <w:rPr>
          <w:rFonts w:hAnsi="標楷體" w:hint="eastAsia"/>
        </w:rPr>
        <w:t>I-RiCE</w:t>
      </w:r>
      <w:r w:rsidRPr="000A2B58">
        <w:rPr>
          <w:rFonts w:hAnsi="標楷體" w:hint="eastAsia"/>
          <w:noProof/>
        </w:rPr>
        <w:t>迄</w:t>
      </w:r>
      <w:r w:rsidRPr="000A2B58">
        <w:rPr>
          <w:rFonts w:hAnsi="標楷體" w:hint="eastAsia"/>
          <w:noProof/>
        </w:rPr>
        <w:lastRenderedPageBreak/>
        <w:t>計畫結束為止，雖已核定</w:t>
      </w:r>
      <w:r w:rsidRPr="000A2B58">
        <w:rPr>
          <w:rFonts w:hAnsi="標楷體"/>
          <w:noProof/>
        </w:rPr>
        <w:t>10</w:t>
      </w:r>
      <w:r w:rsidRPr="000A2B58">
        <w:rPr>
          <w:rFonts w:hAnsi="標楷體" w:hint="eastAsia"/>
          <w:noProof/>
        </w:rPr>
        <w:t>個</w:t>
      </w:r>
      <w:r w:rsidRPr="000A2B58">
        <w:rPr>
          <w:rFonts w:hAnsi="標楷體"/>
          <w:noProof/>
        </w:rPr>
        <w:t>跨國頂尖</w:t>
      </w:r>
      <w:r w:rsidRPr="000A2B58">
        <w:rPr>
          <w:rFonts w:hAnsi="標楷體"/>
        </w:rPr>
        <w:t>研究中心</w:t>
      </w:r>
      <w:r w:rsidRPr="000A2B58">
        <w:rPr>
          <w:rFonts w:hAnsi="標楷體"/>
          <w:noProof/>
        </w:rPr>
        <w:t>，總經費44億7,461萬餘元，</w:t>
      </w:r>
      <w:r w:rsidRPr="000A2B58">
        <w:rPr>
          <w:rFonts w:hAnsi="標楷體" w:hint="eastAsia"/>
          <w:noProof/>
        </w:rPr>
        <w:t>然係</w:t>
      </w:r>
      <w:r w:rsidRPr="000A2B58">
        <w:rPr>
          <w:rFonts w:hAnsi="標楷體"/>
          <w:noProof/>
        </w:rPr>
        <w:t>採申請機構、國外合作單位及</w:t>
      </w:r>
      <w:r w:rsidRPr="000A2B58">
        <w:rPr>
          <w:rFonts w:hAnsi="標楷體" w:hint="eastAsia"/>
        </w:rPr>
        <w:t>該部</w:t>
      </w:r>
      <w:r w:rsidRPr="000A2B58">
        <w:rPr>
          <w:rFonts w:hAnsi="標楷體"/>
          <w:noProof/>
        </w:rPr>
        <w:t>補助</w:t>
      </w:r>
      <w:r w:rsidRPr="000A2B58">
        <w:rPr>
          <w:rFonts w:hAnsi="標楷體" w:hint="eastAsia"/>
          <w:noProof/>
        </w:rPr>
        <w:t>之三方</w:t>
      </w:r>
      <w:r w:rsidRPr="000A2B58">
        <w:rPr>
          <w:rFonts w:hAnsi="標楷體"/>
          <w:noProof/>
        </w:rPr>
        <w:t>共同分攤為原則，其中由</w:t>
      </w:r>
      <w:r w:rsidRPr="000A2B58">
        <w:rPr>
          <w:rFonts w:hAnsi="標楷體" w:hint="eastAsia"/>
          <w:noProof/>
        </w:rPr>
        <w:t>科技部</w:t>
      </w:r>
      <w:r w:rsidRPr="000A2B58">
        <w:rPr>
          <w:rFonts w:hAnsi="標楷體"/>
          <w:noProof/>
        </w:rPr>
        <w:t>核定補助</w:t>
      </w:r>
      <w:r w:rsidRPr="000A2B58">
        <w:rPr>
          <w:rFonts w:hAnsi="標楷體" w:hint="eastAsia"/>
          <w:noProof/>
        </w:rPr>
        <w:t>總</w:t>
      </w:r>
      <w:r w:rsidRPr="000A2B58">
        <w:rPr>
          <w:rFonts w:hAnsi="標楷體"/>
          <w:noProof/>
        </w:rPr>
        <w:t>金額11億8,460萬元，至</w:t>
      </w:r>
      <w:r w:rsidRPr="000A2B58">
        <w:rPr>
          <w:rFonts w:hAnsi="標楷體" w:hint="eastAsia"/>
          <w:noProof/>
        </w:rPr>
        <w:t>104</w:t>
      </w:r>
      <w:r w:rsidRPr="000A2B58">
        <w:rPr>
          <w:rFonts w:hAnsi="標楷體"/>
          <w:noProof/>
        </w:rPr>
        <w:t>年度止，實際補助</w:t>
      </w:r>
      <w:r w:rsidRPr="000A2B58">
        <w:rPr>
          <w:rFonts w:hAnsi="標楷體" w:hint="eastAsia"/>
          <w:noProof/>
        </w:rPr>
        <w:t>約</w:t>
      </w:r>
      <w:r w:rsidRPr="000A2B58">
        <w:rPr>
          <w:rFonts w:hAnsi="標楷體"/>
          <w:noProof/>
        </w:rPr>
        <w:t>7億7,910萬元</w:t>
      </w:r>
      <w:r w:rsidRPr="000A2B58">
        <w:rPr>
          <w:rFonts w:hAnsi="標楷體" w:hint="eastAsia"/>
          <w:noProof/>
        </w:rPr>
        <w:t>。姑不論運行時間，此數額相較於國際知名科技研究機構，</w:t>
      </w:r>
      <w:r w:rsidRPr="000A2B58">
        <w:rPr>
          <w:rFonts w:hAnsi="標楷體" w:hint="eastAsia"/>
        </w:rPr>
        <w:t>I-RiCE之10所研究中心</w:t>
      </w:r>
      <w:r w:rsidRPr="000A2B58">
        <w:rPr>
          <w:rFonts w:hAnsi="標楷體" w:hint="eastAsia"/>
          <w:noProof/>
        </w:rPr>
        <w:t>整體計畫支出經費尚低於其該等機構一年之政府補助金額，顯有落差。如以法國巴斯德研究院（</w:t>
      </w:r>
      <w:r w:rsidRPr="000A2B58">
        <w:rPr>
          <w:rFonts w:hAnsi="標楷體"/>
          <w:noProof/>
        </w:rPr>
        <w:t>Institut Pasteur</w:t>
      </w:r>
      <w:r w:rsidRPr="000A2B58">
        <w:rPr>
          <w:rFonts w:hAnsi="標楷體" w:hint="eastAsia"/>
          <w:noProof/>
        </w:rPr>
        <w:t>）而言，該院2014年總支出高達29,530萬歐元（約合新臺幣105.72億元），其中政府補助僅占總收入19.7%，即已高達5,830萬歐元（約合新臺幣20.88億元），</w:t>
      </w:r>
      <w:r w:rsidRPr="000A2B58">
        <w:rPr>
          <w:rFonts w:hAnsi="標楷體" w:hint="eastAsia"/>
        </w:rPr>
        <w:t>I-RiCE之經費遠不及此。又以亞洲國家為例，日本國家物質材料研究機構（National Institute for Materials Science, 簡稱NIMS）2013年至2014年之決算資料顯示，年度收入為306億日圓(約合新臺幣81.7億)，亦高出I-RiCE之經費十數倍之多。而機構之海外據點部分，又以</w:t>
      </w:r>
      <w:r w:rsidRPr="000A2B58">
        <w:rPr>
          <w:rFonts w:hAnsi="標楷體" w:hint="eastAsia"/>
          <w:noProof/>
        </w:rPr>
        <w:t>法國巴斯德研究院（</w:t>
      </w:r>
      <w:r w:rsidRPr="000A2B58">
        <w:rPr>
          <w:rFonts w:hAnsi="標楷體"/>
          <w:noProof/>
        </w:rPr>
        <w:t>Institut Pasteur</w:t>
      </w:r>
      <w:r w:rsidRPr="000A2B58">
        <w:rPr>
          <w:rFonts w:hAnsi="標楷體" w:hint="eastAsia"/>
          <w:noProof/>
        </w:rPr>
        <w:t>）之32所研究中心規模最大</w:t>
      </w:r>
      <w:r w:rsidRPr="000A2B58">
        <w:rPr>
          <w:rFonts w:hAnsi="標楷體" w:hint="eastAsia"/>
        </w:rPr>
        <w:t>。整體相關比較詳下表48。</w:t>
      </w:r>
    </w:p>
    <w:p w:rsidR="00B8553B" w:rsidRPr="000A2B58" w:rsidRDefault="00B8553B" w:rsidP="00B8553B">
      <w:pPr>
        <w:pStyle w:val="a1"/>
        <w:tabs>
          <w:tab w:val="clear" w:pos="1440"/>
          <w:tab w:val="num" w:pos="851"/>
        </w:tabs>
        <w:rPr>
          <w:rFonts w:hAnsi="標楷體"/>
        </w:rPr>
      </w:pPr>
      <w:r w:rsidRPr="000A2B58">
        <w:rPr>
          <w:rFonts w:hAnsi="標楷體" w:hint="eastAsia"/>
        </w:rPr>
        <w:t>國際知名科研機構相關架構比較表</w:t>
      </w:r>
    </w:p>
    <w:tbl>
      <w:tblPr>
        <w:tblStyle w:val="aff1"/>
        <w:tblW w:w="9322" w:type="dxa"/>
        <w:tblLayout w:type="fixed"/>
        <w:tblCellMar>
          <w:left w:w="57" w:type="dxa"/>
          <w:right w:w="57" w:type="dxa"/>
        </w:tblCellMar>
        <w:tblLook w:val="04A0" w:firstRow="1" w:lastRow="0" w:firstColumn="1" w:lastColumn="0" w:noHBand="0" w:noVBand="1"/>
      </w:tblPr>
      <w:tblGrid>
        <w:gridCol w:w="817"/>
        <w:gridCol w:w="2136"/>
        <w:gridCol w:w="3154"/>
        <w:gridCol w:w="1656"/>
        <w:gridCol w:w="1559"/>
      </w:tblGrid>
      <w:tr w:rsidR="00B8553B" w:rsidRPr="000A2B58" w:rsidTr="00062816">
        <w:trPr>
          <w:tblHeader/>
        </w:trPr>
        <w:tc>
          <w:tcPr>
            <w:tcW w:w="817" w:type="dxa"/>
            <w:vAlign w:val="center"/>
          </w:tcPr>
          <w:p w:rsidR="00B8553B" w:rsidRPr="000A2B58" w:rsidRDefault="00B8553B" w:rsidP="00A20B7E">
            <w:pPr>
              <w:jc w:val="center"/>
              <w:rPr>
                <w:rFonts w:ascii="標楷體" w:hAnsi="標楷體"/>
                <w:b/>
                <w:sz w:val="28"/>
                <w:szCs w:val="28"/>
              </w:rPr>
            </w:pPr>
            <w:r w:rsidRPr="000A2B58">
              <w:rPr>
                <w:rFonts w:ascii="標楷體" w:hAnsi="標楷體" w:hint="eastAsia"/>
                <w:b/>
                <w:sz w:val="28"/>
                <w:szCs w:val="28"/>
              </w:rPr>
              <w:t>國家</w:t>
            </w:r>
          </w:p>
        </w:tc>
        <w:tc>
          <w:tcPr>
            <w:tcW w:w="2136" w:type="dxa"/>
            <w:vAlign w:val="center"/>
          </w:tcPr>
          <w:p w:rsidR="00B8553B" w:rsidRPr="000A2B58" w:rsidRDefault="00B8553B" w:rsidP="00A20B7E">
            <w:pPr>
              <w:jc w:val="both"/>
              <w:rPr>
                <w:rFonts w:ascii="標楷體" w:hAnsi="標楷體"/>
                <w:b/>
                <w:sz w:val="28"/>
                <w:szCs w:val="28"/>
              </w:rPr>
            </w:pPr>
            <w:r w:rsidRPr="000A2B58">
              <w:rPr>
                <w:rFonts w:ascii="標楷體" w:hAnsi="標楷體" w:hint="eastAsia"/>
                <w:b/>
                <w:sz w:val="28"/>
                <w:szCs w:val="28"/>
              </w:rPr>
              <w:t>科研機構名稱</w:t>
            </w:r>
          </w:p>
        </w:tc>
        <w:tc>
          <w:tcPr>
            <w:tcW w:w="3154" w:type="dxa"/>
          </w:tcPr>
          <w:p w:rsidR="00B8553B" w:rsidRPr="000A2B58" w:rsidRDefault="00B8553B" w:rsidP="00A20B7E">
            <w:pPr>
              <w:jc w:val="center"/>
              <w:rPr>
                <w:rFonts w:ascii="標楷體" w:hAnsi="標楷體"/>
                <w:b/>
                <w:sz w:val="28"/>
                <w:szCs w:val="28"/>
              </w:rPr>
            </w:pPr>
            <w:r w:rsidRPr="000A2B58">
              <w:rPr>
                <w:rFonts w:ascii="標楷體" w:hAnsi="標楷體" w:hint="eastAsia"/>
                <w:b/>
                <w:sz w:val="28"/>
                <w:szCs w:val="28"/>
              </w:rPr>
              <w:t>經    費</w:t>
            </w:r>
          </w:p>
        </w:tc>
        <w:tc>
          <w:tcPr>
            <w:tcW w:w="1656" w:type="dxa"/>
            <w:vAlign w:val="center"/>
          </w:tcPr>
          <w:p w:rsidR="00B8553B" w:rsidRPr="000A2B58" w:rsidRDefault="00B8553B" w:rsidP="00A20B7E">
            <w:pPr>
              <w:jc w:val="both"/>
              <w:rPr>
                <w:rFonts w:ascii="標楷體" w:hAnsi="標楷體"/>
                <w:b/>
                <w:sz w:val="28"/>
                <w:szCs w:val="28"/>
              </w:rPr>
            </w:pPr>
            <w:r w:rsidRPr="000A2B58">
              <w:rPr>
                <w:rFonts w:ascii="標楷體" w:hAnsi="標楷體" w:hint="eastAsia"/>
                <w:b/>
                <w:sz w:val="28"/>
                <w:szCs w:val="28"/>
              </w:rPr>
              <w:t>組織人力</w:t>
            </w:r>
          </w:p>
        </w:tc>
        <w:tc>
          <w:tcPr>
            <w:tcW w:w="1559" w:type="dxa"/>
            <w:vAlign w:val="center"/>
          </w:tcPr>
          <w:p w:rsidR="00B8553B" w:rsidRPr="000A2B58" w:rsidRDefault="00B8553B" w:rsidP="00A20B7E">
            <w:pPr>
              <w:jc w:val="both"/>
              <w:rPr>
                <w:rFonts w:ascii="標楷體" w:hAnsi="標楷體"/>
                <w:b/>
                <w:sz w:val="28"/>
                <w:szCs w:val="28"/>
              </w:rPr>
            </w:pPr>
            <w:r w:rsidRPr="000A2B58">
              <w:rPr>
                <w:rFonts w:ascii="標楷體" w:hAnsi="標楷體" w:hint="eastAsia"/>
                <w:b/>
                <w:sz w:val="28"/>
                <w:szCs w:val="28"/>
              </w:rPr>
              <w:t>海外據點</w:t>
            </w:r>
          </w:p>
        </w:tc>
      </w:tr>
      <w:tr w:rsidR="00B8553B" w:rsidRPr="000A2B58" w:rsidTr="00062816">
        <w:tc>
          <w:tcPr>
            <w:tcW w:w="817" w:type="dxa"/>
            <w:vAlign w:val="center"/>
          </w:tcPr>
          <w:p w:rsidR="00B8553B" w:rsidRPr="000A2B58" w:rsidRDefault="00B8553B" w:rsidP="00A20B7E">
            <w:pPr>
              <w:jc w:val="center"/>
              <w:rPr>
                <w:rFonts w:ascii="標楷體" w:hAnsi="標楷體"/>
                <w:b/>
                <w:sz w:val="28"/>
                <w:szCs w:val="28"/>
              </w:rPr>
            </w:pPr>
            <w:r w:rsidRPr="000A2B58">
              <w:rPr>
                <w:rFonts w:ascii="標楷體" w:hAnsi="標楷體" w:hint="eastAsia"/>
                <w:b/>
                <w:sz w:val="28"/>
                <w:szCs w:val="28"/>
              </w:rPr>
              <w:t>法國</w:t>
            </w:r>
          </w:p>
        </w:tc>
        <w:tc>
          <w:tcPr>
            <w:tcW w:w="2136" w:type="dxa"/>
            <w:vAlign w:val="center"/>
          </w:tcPr>
          <w:p w:rsidR="00B8553B" w:rsidRPr="000A2B58" w:rsidRDefault="00B8553B" w:rsidP="00A20B7E">
            <w:pPr>
              <w:jc w:val="both"/>
              <w:rPr>
                <w:rFonts w:ascii="標楷體" w:hAnsi="標楷體"/>
                <w:sz w:val="27"/>
                <w:szCs w:val="27"/>
              </w:rPr>
            </w:pPr>
            <w:r w:rsidRPr="000A2B58">
              <w:rPr>
                <w:rFonts w:ascii="標楷體" w:hAnsi="標楷體" w:hint="eastAsia"/>
                <w:sz w:val="27"/>
                <w:szCs w:val="27"/>
              </w:rPr>
              <w:t>巴斯德研究院</w:t>
            </w:r>
          </w:p>
          <w:p w:rsidR="00B8553B" w:rsidRPr="000A2B58" w:rsidRDefault="00B8553B" w:rsidP="00A20B7E">
            <w:pPr>
              <w:jc w:val="both"/>
              <w:rPr>
                <w:rFonts w:ascii="標楷體" w:hAnsi="標楷體"/>
                <w:sz w:val="27"/>
                <w:szCs w:val="27"/>
              </w:rPr>
            </w:pPr>
            <w:r w:rsidRPr="000A2B58">
              <w:rPr>
                <w:rFonts w:ascii="標楷體" w:hAnsi="標楷體" w:hint="eastAsia"/>
                <w:sz w:val="27"/>
                <w:szCs w:val="27"/>
              </w:rPr>
              <w:t>Institut Pasteur</w:t>
            </w:r>
          </w:p>
        </w:tc>
        <w:tc>
          <w:tcPr>
            <w:tcW w:w="3154" w:type="dxa"/>
          </w:tcPr>
          <w:p w:rsidR="00B8553B" w:rsidRPr="000A2B58" w:rsidRDefault="00B8553B" w:rsidP="00A20B7E">
            <w:pPr>
              <w:jc w:val="both"/>
              <w:rPr>
                <w:rFonts w:ascii="標楷體" w:hAnsi="標楷體"/>
                <w:sz w:val="27"/>
                <w:szCs w:val="27"/>
              </w:rPr>
            </w:pPr>
            <w:r w:rsidRPr="000A2B58">
              <w:rPr>
                <w:rFonts w:ascii="標楷體" w:hAnsi="標楷體" w:hint="eastAsia"/>
                <w:sz w:val="27"/>
                <w:szCs w:val="27"/>
              </w:rPr>
              <w:t>2014年總收入為29,640萬歐元（約合新臺幣106.12億元），總支出為29,530萬歐元（約合新臺幣105.72億元），其中人事費用為12,800萬歐元（約合新臺幣45.83億元）。</w:t>
            </w:r>
            <w:r w:rsidRPr="000A2B58">
              <w:rPr>
                <w:rFonts w:ascii="標楷體" w:hAnsi="標楷體" w:hint="eastAsia"/>
                <w:b/>
                <w:sz w:val="27"/>
                <w:szCs w:val="27"/>
              </w:rPr>
              <w:t>政府補助部分為5,830萬歐元（約合新臺幣20.88億元），占總收入19.7%</w:t>
            </w:r>
            <w:r w:rsidRPr="000A2B58">
              <w:rPr>
                <w:rFonts w:ascii="標楷體" w:hAnsi="標楷體" w:hint="eastAsia"/>
                <w:sz w:val="27"/>
                <w:szCs w:val="27"/>
              </w:rPr>
              <w:t>。</w:t>
            </w:r>
          </w:p>
        </w:tc>
        <w:tc>
          <w:tcPr>
            <w:tcW w:w="1656" w:type="dxa"/>
            <w:vAlign w:val="center"/>
          </w:tcPr>
          <w:p w:rsidR="00B8553B" w:rsidRPr="000A2B58" w:rsidRDefault="00B8553B" w:rsidP="00A20B7E">
            <w:pPr>
              <w:jc w:val="both"/>
              <w:rPr>
                <w:rFonts w:ascii="標楷體" w:hAnsi="標楷體"/>
                <w:sz w:val="27"/>
                <w:szCs w:val="27"/>
              </w:rPr>
            </w:pPr>
            <w:r w:rsidRPr="000A2B58">
              <w:rPr>
                <w:rFonts w:ascii="標楷體" w:hAnsi="標楷體" w:hint="eastAsia"/>
                <w:sz w:val="27"/>
                <w:szCs w:val="27"/>
              </w:rPr>
              <w:t>2,600名</w:t>
            </w:r>
          </w:p>
          <w:p w:rsidR="00B8553B" w:rsidRPr="000A2B58" w:rsidRDefault="00B8553B" w:rsidP="00A20B7E">
            <w:pPr>
              <w:jc w:val="both"/>
              <w:rPr>
                <w:rFonts w:ascii="標楷體" w:hAnsi="標楷體"/>
                <w:sz w:val="27"/>
                <w:szCs w:val="27"/>
              </w:rPr>
            </w:pPr>
            <w:r w:rsidRPr="000A2B58">
              <w:rPr>
                <w:rFonts w:ascii="標楷體" w:hAnsi="標楷體" w:hint="eastAsia"/>
                <w:sz w:val="27"/>
                <w:szCs w:val="27"/>
              </w:rPr>
              <w:t>研究人員</w:t>
            </w:r>
          </w:p>
        </w:tc>
        <w:tc>
          <w:tcPr>
            <w:tcW w:w="1559" w:type="dxa"/>
            <w:vAlign w:val="center"/>
          </w:tcPr>
          <w:p w:rsidR="00B8553B" w:rsidRPr="000A2B58" w:rsidRDefault="00B8553B" w:rsidP="00A20B7E">
            <w:pPr>
              <w:jc w:val="center"/>
              <w:rPr>
                <w:rFonts w:ascii="標楷體" w:hAnsi="標楷體"/>
                <w:sz w:val="27"/>
                <w:szCs w:val="27"/>
              </w:rPr>
            </w:pPr>
            <w:r w:rsidRPr="000A2B58">
              <w:rPr>
                <w:rFonts w:ascii="標楷體" w:hAnsi="標楷體" w:hint="eastAsia"/>
                <w:sz w:val="27"/>
                <w:szCs w:val="27"/>
              </w:rPr>
              <w:t>32所</w:t>
            </w:r>
          </w:p>
          <w:p w:rsidR="00B8553B" w:rsidRPr="000A2B58" w:rsidRDefault="00B8553B" w:rsidP="00A20B7E">
            <w:pPr>
              <w:jc w:val="center"/>
              <w:rPr>
                <w:rFonts w:ascii="標楷體" w:hAnsi="標楷體"/>
                <w:sz w:val="27"/>
                <w:szCs w:val="27"/>
              </w:rPr>
            </w:pPr>
            <w:r w:rsidRPr="000A2B58">
              <w:rPr>
                <w:rFonts w:ascii="標楷體" w:hAnsi="標楷體" w:hint="eastAsia"/>
                <w:sz w:val="27"/>
                <w:szCs w:val="27"/>
              </w:rPr>
              <w:t>研究中心</w:t>
            </w:r>
          </w:p>
        </w:tc>
      </w:tr>
      <w:tr w:rsidR="00B8553B" w:rsidRPr="000A2B58" w:rsidTr="00062816">
        <w:tc>
          <w:tcPr>
            <w:tcW w:w="817" w:type="dxa"/>
            <w:vAlign w:val="center"/>
          </w:tcPr>
          <w:p w:rsidR="00B8553B" w:rsidRPr="000A2B58" w:rsidRDefault="00B8553B" w:rsidP="00A20B7E">
            <w:pPr>
              <w:jc w:val="center"/>
              <w:rPr>
                <w:rFonts w:ascii="標楷體" w:hAnsi="標楷體"/>
                <w:b/>
                <w:sz w:val="28"/>
                <w:szCs w:val="28"/>
              </w:rPr>
            </w:pPr>
            <w:r w:rsidRPr="000A2B58">
              <w:rPr>
                <w:rFonts w:ascii="標楷體" w:hAnsi="標楷體" w:hint="eastAsia"/>
                <w:b/>
                <w:sz w:val="28"/>
                <w:szCs w:val="28"/>
              </w:rPr>
              <w:lastRenderedPageBreak/>
              <w:t>法國</w:t>
            </w:r>
          </w:p>
        </w:tc>
        <w:tc>
          <w:tcPr>
            <w:tcW w:w="2136" w:type="dxa"/>
            <w:vAlign w:val="center"/>
          </w:tcPr>
          <w:p w:rsidR="00B8553B" w:rsidRPr="000A2B58" w:rsidRDefault="00B8553B" w:rsidP="00A20B7E">
            <w:pPr>
              <w:jc w:val="both"/>
              <w:rPr>
                <w:rFonts w:ascii="標楷體" w:hAnsi="標楷體"/>
                <w:sz w:val="27"/>
                <w:szCs w:val="27"/>
              </w:rPr>
            </w:pPr>
            <w:r w:rsidRPr="000A2B58">
              <w:rPr>
                <w:rFonts w:ascii="標楷體" w:hAnsi="標楷體" w:hint="eastAsia"/>
                <w:sz w:val="27"/>
                <w:szCs w:val="27"/>
              </w:rPr>
              <w:t>資訊及自動化研究院</w:t>
            </w:r>
          </w:p>
          <w:p w:rsidR="00B8553B" w:rsidRPr="000A2B58" w:rsidRDefault="00B8553B" w:rsidP="00A20B7E">
            <w:pPr>
              <w:jc w:val="both"/>
              <w:rPr>
                <w:rFonts w:ascii="標楷體" w:hAnsi="標楷體"/>
                <w:sz w:val="27"/>
                <w:szCs w:val="27"/>
              </w:rPr>
            </w:pPr>
            <w:r w:rsidRPr="000A2B58">
              <w:rPr>
                <w:rFonts w:ascii="標楷體" w:hAnsi="標楷體" w:hint="eastAsia"/>
                <w:sz w:val="27"/>
                <w:szCs w:val="27"/>
              </w:rPr>
              <w:t>Institut national de recherche en informatique et en automatique，簡稱INRIA</w:t>
            </w:r>
          </w:p>
        </w:tc>
        <w:tc>
          <w:tcPr>
            <w:tcW w:w="3154" w:type="dxa"/>
          </w:tcPr>
          <w:p w:rsidR="00B8553B" w:rsidRPr="000A2B58" w:rsidRDefault="00B8553B" w:rsidP="00A20B7E">
            <w:pPr>
              <w:jc w:val="both"/>
              <w:rPr>
                <w:rFonts w:ascii="標楷體" w:hAnsi="標楷體"/>
                <w:sz w:val="27"/>
                <w:szCs w:val="27"/>
              </w:rPr>
            </w:pPr>
            <w:r w:rsidRPr="000A2B58">
              <w:rPr>
                <w:rFonts w:ascii="標楷體" w:hAnsi="標楷體" w:hint="eastAsia"/>
                <w:sz w:val="27"/>
                <w:szCs w:val="27"/>
              </w:rPr>
              <w:t>2014年度總收入為24,150萬歐元（約合新臺幣84.6億元），總支出為24,474萬歐元（約合新臺幣87.62億元），其中人事費用為15,356萬歐元（約合新臺幣54.98億元）。政府補助及捐款為17,000萬歐元（約合新臺幣60.86億元）。</w:t>
            </w:r>
          </w:p>
        </w:tc>
        <w:tc>
          <w:tcPr>
            <w:tcW w:w="1656" w:type="dxa"/>
            <w:vAlign w:val="center"/>
          </w:tcPr>
          <w:p w:rsidR="00B8553B" w:rsidRPr="000A2B58" w:rsidRDefault="00B8553B" w:rsidP="00A20B7E">
            <w:pPr>
              <w:jc w:val="both"/>
              <w:rPr>
                <w:rFonts w:ascii="標楷體" w:hAnsi="標楷體"/>
                <w:sz w:val="27"/>
                <w:szCs w:val="27"/>
              </w:rPr>
            </w:pPr>
            <w:r w:rsidRPr="000A2B58">
              <w:rPr>
                <w:rFonts w:ascii="標楷體" w:hAnsi="標楷體" w:hint="eastAsia"/>
                <w:sz w:val="27"/>
                <w:szCs w:val="27"/>
              </w:rPr>
              <w:t>667位研究人員，其中包括183名博士生</w:t>
            </w:r>
          </w:p>
        </w:tc>
        <w:tc>
          <w:tcPr>
            <w:tcW w:w="1559" w:type="dxa"/>
            <w:vAlign w:val="center"/>
          </w:tcPr>
          <w:p w:rsidR="00B8553B" w:rsidRPr="000A2B58" w:rsidRDefault="00B8553B" w:rsidP="00A20B7E">
            <w:pPr>
              <w:jc w:val="both"/>
              <w:rPr>
                <w:rFonts w:ascii="標楷體" w:hAnsi="標楷體"/>
                <w:sz w:val="27"/>
                <w:szCs w:val="27"/>
              </w:rPr>
            </w:pPr>
            <w:r w:rsidRPr="000A2B58">
              <w:rPr>
                <w:rFonts w:ascii="標楷體" w:hAnsi="標楷體" w:hint="eastAsia"/>
                <w:sz w:val="27"/>
                <w:szCs w:val="27"/>
              </w:rPr>
              <w:t>歐洲18個研究團隊，美國25個，加拿大17個，南美地區9個，亞洲泛太平洋地區與中國有17個</w:t>
            </w:r>
          </w:p>
        </w:tc>
      </w:tr>
      <w:tr w:rsidR="00B8553B" w:rsidRPr="000A2B58" w:rsidTr="00062816">
        <w:tc>
          <w:tcPr>
            <w:tcW w:w="817" w:type="dxa"/>
            <w:vAlign w:val="center"/>
          </w:tcPr>
          <w:p w:rsidR="00B8553B" w:rsidRPr="000A2B58" w:rsidRDefault="00B8553B" w:rsidP="00A20B7E">
            <w:pPr>
              <w:jc w:val="center"/>
              <w:rPr>
                <w:rFonts w:ascii="標楷體" w:hAnsi="標楷體"/>
                <w:b/>
                <w:sz w:val="28"/>
                <w:szCs w:val="28"/>
              </w:rPr>
            </w:pPr>
            <w:r w:rsidRPr="000A2B58">
              <w:rPr>
                <w:rFonts w:ascii="標楷體" w:hAnsi="標楷體" w:hint="eastAsia"/>
                <w:b/>
                <w:sz w:val="28"/>
                <w:szCs w:val="28"/>
              </w:rPr>
              <w:t>德國</w:t>
            </w:r>
          </w:p>
        </w:tc>
        <w:tc>
          <w:tcPr>
            <w:tcW w:w="2136" w:type="dxa"/>
            <w:vAlign w:val="center"/>
          </w:tcPr>
          <w:p w:rsidR="00B8553B" w:rsidRPr="000A2B58" w:rsidRDefault="00B8553B" w:rsidP="00A20B7E">
            <w:pPr>
              <w:jc w:val="both"/>
              <w:rPr>
                <w:rFonts w:ascii="標楷體" w:hAnsi="標楷體"/>
                <w:sz w:val="27"/>
                <w:szCs w:val="27"/>
              </w:rPr>
            </w:pPr>
            <w:r w:rsidRPr="000A2B58">
              <w:rPr>
                <w:rFonts w:ascii="標楷體" w:hAnsi="標楷體" w:hint="eastAsia"/>
                <w:sz w:val="27"/>
                <w:szCs w:val="27"/>
              </w:rPr>
              <w:t>馬克斯普朗克科學促進協會Max Planck Society</w:t>
            </w:r>
          </w:p>
        </w:tc>
        <w:tc>
          <w:tcPr>
            <w:tcW w:w="3154" w:type="dxa"/>
          </w:tcPr>
          <w:p w:rsidR="00B8553B" w:rsidRPr="000A2B58" w:rsidRDefault="00B8553B" w:rsidP="00A20B7E">
            <w:pPr>
              <w:jc w:val="both"/>
              <w:rPr>
                <w:rFonts w:ascii="標楷體" w:hAnsi="標楷體"/>
                <w:sz w:val="27"/>
                <w:szCs w:val="27"/>
              </w:rPr>
            </w:pPr>
            <w:r w:rsidRPr="000A2B58">
              <w:rPr>
                <w:rFonts w:ascii="標楷體" w:hAnsi="標楷體" w:hint="eastAsia"/>
                <w:sz w:val="27"/>
                <w:szCs w:val="27"/>
              </w:rPr>
              <w:t>2014年度總收入為206,887萬歐元（約合新臺幣740.66億元），總支出為195,141萬歐元（約合新臺幣698.61億元），其中人事費用為77,726萬歐元（約合新臺幣278.26億元）。政府補助及捐款為164,263萬歐元（約合新臺幣588.07億元）。</w:t>
            </w:r>
          </w:p>
        </w:tc>
        <w:tc>
          <w:tcPr>
            <w:tcW w:w="1656" w:type="dxa"/>
            <w:vAlign w:val="center"/>
          </w:tcPr>
          <w:p w:rsidR="00851E5A" w:rsidRDefault="00B8553B" w:rsidP="00A20B7E">
            <w:pPr>
              <w:jc w:val="both"/>
              <w:rPr>
                <w:ins w:id="29" w:author="林峻弘" w:date="2015-12-28T15:37:00Z"/>
                <w:rFonts w:ascii="標楷體" w:hAnsi="標楷體"/>
                <w:sz w:val="27"/>
                <w:szCs w:val="27"/>
              </w:rPr>
            </w:pPr>
            <w:r w:rsidRPr="000A2B58">
              <w:rPr>
                <w:rFonts w:ascii="標楷體" w:hAnsi="標楷體" w:hint="eastAsia"/>
                <w:sz w:val="27"/>
                <w:szCs w:val="27"/>
              </w:rPr>
              <w:t>至2015年1月1日</w:t>
            </w:r>
          </w:p>
          <w:p w:rsidR="00B8553B" w:rsidRPr="000A2B58" w:rsidRDefault="00B8553B" w:rsidP="00A20B7E">
            <w:pPr>
              <w:jc w:val="both"/>
              <w:rPr>
                <w:rFonts w:ascii="標楷體" w:hAnsi="標楷體"/>
                <w:sz w:val="27"/>
                <w:szCs w:val="27"/>
              </w:rPr>
            </w:pPr>
            <w:r w:rsidRPr="000A2B58">
              <w:rPr>
                <w:rFonts w:ascii="標楷體" w:hAnsi="標楷體" w:hint="eastAsia"/>
                <w:sz w:val="27"/>
                <w:szCs w:val="27"/>
              </w:rPr>
              <w:t>員工共</w:t>
            </w:r>
            <w:r w:rsidR="004D31F0">
              <w:rPr>
                <w:rFonts w:ascii="標楷體" w:hAnsi="標楷體" w:hint="eastAsia"/>
                <w:sz w:val="27"/>
                <w:szCs w:val="27"/>
              </w:rPr>
              <w:t>計</w:t>
            </w:r>
            <w:r w:rsidRPr="000A2B58">
              <w:rPr>
                <w:rFonts w:ascii="標楷體" w:hAnsi="標楷體" w:hint="eastAsia"/>
                <w:sz w:val="27"/>
                <w:szCs w:val="27"/>
              </w:rPr>
              <w:t>17,284人，相關訪問學者共計4,718人。兩者相加之女性比例占43.1 %</w:t>
            </w:r>
          </w:p>
        </w:tc>
        <w:tc>
          <w:tcPr>
            <w:tcW w:w="1559" w:type="dxa"/>
            <w:vAlign w:val="center"/>
          </w:tcPr>
          <w:p w:rsidR="00B8553B" w:rsidRPr="000A2B58" w:rsidRDefault="00B8553B" w:rsidP="00A20B7E">
            <w:pPr>
              <w:jc w:val="both"/>
              <w:rPr>
                <w:rFonts w:ascii="標楷體" w:hAnsi="標楷體"/>
                <w:sz w:val="27"/>
                <w:szCs w:val="27"/>
              </w:rPr>
            </w:pPr>
            <w:r w:rsidRPr="000A2B58">
              <w:rPr>
                <w:rFonts w:ascii="標楷體" w:hAnsi="標楷體" w:hint="eastAsia"/>
                <w:sz w:val="27"/>
                <w:szCs w:val="27"/>
              </w:rPr>
              <w:t>--</w:t>
            </w:r>
          </w:p>
        </w:tc>
      </w:tr>
      <w:tr w:rsidR="00B8553B" w:rsidRPr="000A2B58" w:rsidTr="00062816">
        <w:tc>
          <w:tcPr>
            <w:tcW w:w="817" w:type="dxa"/>
            <w:vAlign w:val="center"/>
          </w:tcPr>
          <w:p w:rsidR="00B8553B" w:rsidRPr="000A2B58" w:rsidRDefault="00B8553B" w:rsidP="00A20B7E">
            <w:pPr>
              <w:jc w:val="center"/>
              <w:rPr>
                <w:rFonts w:ascii="標楷體" w:hAnsi="標楷體"/>
                <w:b/>
                <w:sz w:val="28"/>
                <w:szCs w:val="28"/>
              </w:rPr>
            </w:pPr>
            <w:r w:rsidRPr="000A2B58">
              <w:rPr>
                <w:rFonts w:ascii="標楷體" w:hAnsi="標楷體" w:hint="eastAsia"/>
                <w:b/>
                <w:sz w:val="28"/>
                <w:szCs w:val="28"/>
              </w:rPr>
              <w:t>德國</w:t>
            </w:r>
          </w:p>
        </w:tc>
        <w:tc>
          <w:tcPr>
            <w:tcW w:w="2136" w:type="dxa"/>
            <w:vAlign w:val="center"/>
          </w:tcPr>
          <w:p w:rsidR="00B8553B" w:rsidRPr="000A2B58" w:rsidRDefault="00B8553B" w:rsidP="00A20B7E">
            <w:pPr>
              <w:jc w:val="both"/>
              <w:rPr>
                <w:rFonts w:ascii="標楷體" w:hAnsi="標楷體"/>
                <w:w w:val="93"/>
                <w:sz w:val="27"/>
                <w:szCs w:val="27"/>
              </w:rPr>
            </w:pPr>
            <w:r w:rsidRPr="000A2B58">
              <w:rPr>
                <w:rFonts w:ascii="標楷體" w:hAnsi="標楷體" w:hint="eastAsia"/>
                <w:w w:val="93"/>
                <w:sz w:val="27"/>
                <w:szCs w:val="27"/>
              </w:rPr>
              <w:t>萊布尼茲研究院</w:t>
            </w:r>
          </w:p>
          <w:p w:rsidR="00B8553B" w:rsidRPr="000A2B58" w:rsidRDefault="00B8553B" w:rsidP="00A20B7E">
            <w:pPr>
              <w:jc w:val="both"/>
              <w:rPr>
                <w:rFonts w:ascii="標楷體" w:hAnsi="標楷體"/>
                <w:sz w:val="27"/>
                <w:szCs w:val="27"/>
              </w:rPr>
            </w:pPr>
            <w:r w:rsidRPr="000A2B58">
              <w:rPr>
                <w:rFonts w:ascii="標楷體" w:hAnsi="標楷體" w:hint="eastAsia"/>
                <w:sz w:val="27"/>
                <w:szCs w:val="27"/>
              </w:rPr>
              <w:t>Leibniz Gesellschaft</w:t>
            </w:r>
          </w:p>
        </w:tc>
        <w:tc>
          <w:tcPr>
            <w:tcW w:w="3154" w:type="dxa"/>
          </w:tcPr>
          <w:p w:rsidR="00B8553B" w:rsidRPr="000A2B58" w:rsidRDefault="00B8553B" w:rsidP="00A20B7E">
            <w:pPr>
              <w:jc w:val="both"/>
              <w:rPr>
                <w:rFonts w:ascii="標楷體" w:hAnsi="標楷體"/>
                <w:sz w:val="27"/>
                <w:szCs w:val="27"/>
              </w:rPr>
            </w:pPr>
            <w:r w:rsidRPr="000A2B58">
              <w:rPr>
                <w:rFonts w:ascii="標楷體" w:hAnsi="標楷體" w:hint="eastAsia"/>
                <w:sz w:val="27"/>
                <w:szCs w:val="27"/>
              </w:rPr>
              <w:t>2014年度預算為164,000歐元（約合新臺幣587.12億元），國家政府資助部分為 102,100歐元（約合新臺幣365.52億元）</w:t>
            </w:r>
          </w:p>
        </w:tc>
        <w:tc>
          <w:tcPr>
            <w:tcW w:w="1656" w:type="dxa"/>
            <w:vAlign w:val="center"/>
          </w:tcPr>
          <w:p w:rsidR="00B8553B" w:rsidRPr="000A2B58" w:rsidRDefault="00B8553B" w:rsidP="00A20B7E">
            <w:pPr>
              <w:jc w:val="both"/>
              <w:rPr>
                <w:rFonts w:ascii="標楷體" w:hAnsi="標楷體"/>
                <w:sz w:val="27"/>
                <w:szCs w:val="27"/>
              </w:rPr>
            </w:pPr>
            <w:r w:rsidRPr="000A2B58">
              <w:rPr>
                <w:rFonts w:ascii="標楷體" w:hAnsi="標楷體" w:hint="eastAsia"/>
                <w:sz w:val="27"/>
                <w:szCs w:val="27"/>
              </w:rPr>
              <w:t>員工約為</w:t>
            </w:r>
            <w:r w:rsidRPr="000A2B58">
              <w:rPr>
                <w:rFonts w:ascii="標楷體" w:hAnsi="標楷體" w:hint="eastAsia"/>
                <w:w w:val="90"/>
                <w:sz w:val="27"/>
                <w:szCs w:val="27"/>
              </w:rPr>
              <w:t>17,000</w:t>
            </w:r>
            <w:r w:rsidRPr="000A2B58">
              <w:rPr>
                <w:rFonts w:ascii="標楷體" w:hAnsi="標楷體" w:hint="eastAsia"/>
                <w:sz w:val="27"/>
                <w:szCs w:val="27"/>
              </w:rPr>
              <w:t>人，其中包括7,900位科學家</w:t>
            </w:r>
          </w:p>
        </w:tc>
        <w:tc>
          <w:tcPr>
            <w:tcW w:w="1559" w:type="dxa"/>
            <w:vAlign w:val="center"/>
          </w:tcPr>
          <w:p w:rsidR="00B8553B" w:rsidRPr="000A2B58" w:rsidRDefault="00B8553B" w:rsidP="00A20B7E">
            <w:pPr>
              <w:jc w:val="both"/>
              <w:rPr>
                <w:rFonts w:ascii="標楷體" w:hAnsi="標楷體"/>
                <w:spacing w:val="-20"/>
                <w:sz w:val="27"/>
                <w:szCs w:val="27"/>
              </w:rPr>
            </w:pPr>
            <w:r w:rsidRPr="000A2B58">
              <w:rPr>
                <w:rFonts w:ascii="標楷體" w:hAnsi="標楷體" w:hint="eastAsia"/>
                <w:spacing w:val="-20"/>
                <w:sz w:val="27"/>
                <w:szCs w:val="27"/>
              </w:rPr>
              <w:t>非洲迦納、</w:t>
            </w:r>
          </w:p>
          <w:p w:rsidR="00B8553B" w:rsidRPr="000A2B58" w:rsidRDefault="00B8553B" w:rsidP="00A20B7E">
            <w:pPr>
              <w:jc w:val="both"/>
              <w:rPr>
                <w:rFonts w:ascii="標楷體" w:hAnsi="標楷體"/>
                <w:sz w:val="27"/>
                <w:szCs w:val="27"/>
              </w:rPr>
            </w:pPr>
            <w:r w:rsidRPr="000A2B58">
              <w:rPr>
                <w:rFonts w:ascii="標楷體" w:hAnsi="標楷體" w:hint="eastAsia"/>
                <w:spacing w:val="-20"/>
                <w:sz w:val="27"/>
                <w:szCs w:val="27"/>
              </w:rPr>
              <w:t>馬達加斯加</w:t>
            </w:r>
            <w:r w:rsidRPr="000A2B58">
              <w:rPr>
                <w:rFonts w:ascii="標楷體" w:hAnsi="標楷體" w:hint="eastAsia"/>
                <w:sz w:val="27"/>
                <w:szCs w:val="27"/>
              </w:rPr>
              <w:t>及祕魯</w:t>
            </w:r>
          </w:p>
        </w:tc>
      </w:tr>
      <w:tr w:rsidR="00B8553B" w:rsidRPr="000A2B58" w:rsidTr="00062816">
        <w:tc>
          <w:tcPr>
            <w:tcW w:w="817" w:type="dxa"/>
            <w:vAlign w:val="center"/>
          </w:tcPr>
          <w:p w:rsidR="00B8553B" w:rsidRPr="000A2B58" w:rsidRDefault="00B8553B" w:rsidP="00A20B7E">
            <w:pPr>
              <w:jc w:val="center"/>
              <w:rPr>
                <w:rFonts w:ascii="標楷體" w:hAnsi="標楷體"/>
                <w:b/>
                <w:sz w:val="28"/>
                <w:szCs w:val="28"/>
              </w:rPr>
            </w:pPr>
            <w:r w:rsidRPr="000A2B58">
              <w:rPr>
                <w:rFonts w:ascii="標楷體" w:hAnsi="標楷體" w:hint="eastAsia"/>
                <w:b/>
                <w:sz w:val="28"/>
                <w:szCs w:val="28"/>
              </w:rPr>
              <w:t>日本</w:t>
            </w:r>
          </w:p>
        </w:tc>
        <w:tc>
          <w:tcPr>
            <w:tcW w:w="2136" w:type="dxa"/>
            <w:vAlign w:val="center"/>
          </w:tcPr>
          <w:p w:rsidR="00B8553B" w:rsidRPr="000A2B58" w:rsidRDefault="00B8553B" w:rsidP="00A20B7E">
            <w:pPr>
              <w:jc w:val="both"/>
              <w:rPr>
                <w:rFonts w:ascii="標楷體" w:hAnsi="標楷體"/>
                <w:sz w:val="27"/>
                <w:szCs w:val="27"/>
              </w:rPr>
            </w:pPr>
            <w:r w:rsidRPr="000A2B58">
              <w:rPr>
                <w:rFonts w:ascii="標楷體" w:hAnsi="標楷體" w:hint="eastAsia"/>
                <w:sz w:val="27"/>
                <w:szCs w:val="27"/>
              </w:rPr>
              <w:t>國家物質材料研究機構National Institute for Materials Science, 簡稱NIMS</w:t>
            </w:r>
          </w:p>
        </w:tc>
        <w:tc>
          <w:tcPr>
            <w:tcW w:w="3154" w:type="dxa"/>
          </w:tcPr>
          <w:p w:rsidR="00B8553B" w:rsidRPr="000A2B58" w:rsidRDefault="00B8553B" w:rsidP="00A20B7E">
            <w:pPr>
              <w:jc w:val="both"/>
              <w:rPr>
                <w:rFonts w:ascii="標楷體" w:hAnsi="標楷體"/>
                <w:sz w:val="27"/>
                <w:szCs w:val="27"/>
              </w:rPr>
            </w:pPr>
            <w:r w:rsidRPr="000A2B58">
              <w:rPr>
                <w:rFonts w:ascii="標楷體" w:hAnsi="標楷體" w:hint="eastAsia"/>
                <w:sz w:val="27"/>
                <w:szCs w:val="27"/>
              </w:rPr>
              <w:t>2013年至2014年決算資料顯示，年度收入為306億日圓(約合新臺幣81.7億)</w:t>
            </w:r>
          </w:p>
        </w:tc>
        <w:tc>
          <w:tcPr>
            <w:tcW w:w="1656" w:type="dxa"/>
            <w:vAlign w:val="center"/>
          </w:tcPr>
          <w:p w:rsidR="00B8553B" w:rsidRPr="000A2B58" w:rsidRDefault="00B8553B" w:rsidP="00A20B7E">
            <w:pPr>
              <w:jc w:val="both"/>
              <w:rPr>
                <w:rFonts w:ascii="標楷體" w:hAnsi="標楷體"/>
                <w:spacing w:val="-20"/>
                <w:sz w:val="26"/>
                <w:szCs w:val="26"/>
              </w:rPr>
            </w:pPr>
            <w:r w:rsidRPr="000A2B58">
              <w:rPr>
                <w:rFonts w:ascii="標楷體" w:hAnsi="標楷體" w:hint="eastAsia"/>
                <w:spacing w:val="-20"/>
                <w:sz w:val="26"/>
                <w:szCs w:val="26"/>
              </w:rPr>
              <w:t>2015年10月</w:t>
            </w:r>
          </w:p>
          <w:p w:rsidR="00B8553B" w:rsidRPr="000A2B58" w:rsidRDefault="00B8553B" w:rsidP="00A20B7E">
            <w:pPr>
              <w:jc w:val="both"/>
              <w:rPr>
                <w:rFonts w:ascii="標楷體" w:hAnsi="標楷體"/>
                <w:sz w:val="27"/>
                <w:szCs w:val="27"/>
              </w:rPr>
            </w:pPr>
            <w:r w:rsidRPr="000A2B58">
              <w:rPr>
                <w:rFonts w:ascii="標楷體" w:hAnsi="標楷體" w:hint="eastAsia"/>
                <w:spacing w:val="-20"/>
                <w:sz w:val="27"/>
                <w:szCs w:val="27"/>
              </w:rPr>
              <w:t>中心總人數1,511人，其中，外國人占273人</w:t>
            </w:r>
          </w:p>
        </w:tc>
        <w:tc>
          <w:tcPr>
            <w:tcW w:w="1559" w:type="dxa"/>
            <w:vAlign w:val="center"/>
          </w:tcPr>
          <w:p w:rsidR="00B8553B" w:rsidRPr="000A2B58" w:rsidRDefault="00B8553B" w:rsidP="00A20B7E">
            <w:pPr>
              <w:jc w:val="both"/>
              <w:rPr>
                <w:rFonts w:ascii="標楷體" w:hAnsi="標楷體"/>
                <w:sz w:val="27"/>
                <w:szCs w:val="27"/>
              </w:rPr>
            </w:pPr>
            <w:r w:rsidRPr="000A2B58">
              <w:rPr>
                <w:rFonts w:ascii="標楷體" w:hAnsi="標楷體" w:hint="eastAsia"/>
                <w:sz w:val="27"/>
                <w:szCs w:val="27"/>
              </w:rPr>
              <w:t>英國Cambridge Office、美國Seattle Office</w:t>
            </w:r>
          </w:p>
        </w:tc>
      </w:tr>
      <w:tr w:rsidR="00B8553B" w:rsidRPr="000A2B58" w:rsidTr="00062816">
        <w:tc>
          <w:tcPr>
            <w:tcW w:w="817" w:type="dxa"/>
            <w:vAlign w:val="center"/>
          </w:tcPr>
          <w:p w:rsidR="00B8553B" w:rsidRPr="000A2B58" w:rsidRDefault="00B8553B" w:rsidP="00A20B7E">
            <w:pPr>
              <w:jc w:val="center"/>
              <w:rPr>
                <w:rFonts w:ascii="標楷體" w:hAnsi="標楷體"/>
                <w:b/>
                <w:sz w:val="28"/>
                <w:szCs w:val="28"/>
              </w:rPr>
            </w:pPr>
            <w:r w:rsidRPr="000A2B58">
              <w:rPr>
                <w:rFonts w:ascii="標楷體" w:hAnsi="標楷體" w:hint="eastAsia"/>
                <w:b/>
                <w:sz w:val="28"/>
                <w:szCs w:val="28"/>
              </w:rPr>
              <w:t>日本</w:t>
            </w:r>
          </w:p>
        </w:tc>
        <w:tc>
          <w:tcPr>
            <w:tcW w:w="2136" w:type="dxa"/>
            <w:vAlign w:val="center"/>
          </w:tcPr>
          <w:p w:rsidR="00B8553B" w:rsidRPr="000A2B58" w:rsidRDefault="00B8553B" w:rsidP="00A20B7E">
            <w:pPr>
              <w:jc w:val="both"/>
              <w:rPr>
                <w:rFonts w:ascii="標楷體" w:hAnsi="標楷體"/>
                <w:sz w:val="27"/>
                <w:szCs w:val="27"/>
              </w:rPr>
            </w:pPr>
            <w:r w:rsidRPr="000A2B58">
              <w:rPr>
                <w:rFonts w:ascii="標楷體" w:hAnsi="標楷體" w:hint="eastAsia"/>
                <w:sz w:val="27"/>
                <w:szCs w:val="27"/>
              </w:rPr>
              <w:t xml:space="preserve">理化學研究所The Institute of Physical </w:t>
            </w:r>
            <w:r w:rsidRPr="000A2B58">
              <w:rPr>
                <w:rFonts w:ascii="標楷體" w:hAnsi="標楷體" w:hint="eastAsia"/>
                <w:sz w:val="27"/>
                <w:szCs w:val="27"/>
              </w:rPr>
              <w:lastRenderedPageBreak/>
              <w:t>and Chemical Research, RIKEN</w:t>
            </w:r>
          </w:p>
        </w:tc>
        <w:tc>
          <w:tcPr>
            <w:tcW w:w="3154" w:type="dxa"/>
          </w:tcPr>
          <w:p w:rsidR="00B8553B" w:rsidRPr="000A2B58" w:rsidRDefault="00B8553B" w:rsidP="00A20B7E">
            <w:pPr>
              <w:jc w:val="both"/>
              <w:rPr>
                <w:rFonts w:ascii="標楷體" w:hAnsi="標楷體"/>
                <w:sz w:val="27"/>
                <w:szCs w:val="27"/>
              </w:rPr>
            </w:pPr>
            <w:r w:rsidRPr="000A2B58">
              <w:rPr>
                <w:rFonts w:ascii="標楷體" w:hAnsi="標楷體" w:hint="eastAsia"/>
                <w:sz w:val="27"/>
                <w:szCs w:val="27"/>
              </w:rPr>
              <w:lastRenderedPageBreak/>
              <w:t>每年預算逾800億日圓(約合新臺幣213.8億)，主要來自於政府資</w:t>
            </w:r>
            <w:r w:rsidRPr="000A2B58">
              <w:rPr>
                <w:rFonts w:ascii="標楷體" w:hAnsi="標楷體" w:hint="eastAsia"/>
                <w:sz w:val="27"/>
                <w:szCs w:val="27"/>
              </w:rPr>
              <w:lastRenderedPageBreak/>
              <w:t>助，並多數使用於人事經費及大型研究中心</w:t>
            </w:r>
          </w:p>
        </w:tc>
        <w:tc>
          <w:tcPr>
            <w:tcW w:w="1656" w:type="dxa"/>
            <w:vAlign w:val="center"/>
          </w:tcPr>
          <w:p w:rsidR="00B8553B" w:rsidRPr="000A2B58" w:rsidRDefault="00B8553B" w:rsidP="00A20B7E">
            <w:pPr>
              <w:jc w:val="both"/>
              <w:rPr>
                <w:rFonts w:ascii="標楷體" w:hAnsi="標楷體"/>
                <w:spacing w:val="-20"/>
                <w:sz w:val="26"/>
                <w:szCs w:val="26"/>
              </w:rPr>
            </w:pPr>
            <w:r w:rsidRPr="000A2B58">
              <w:rPr>
                <w:rFonts w:ascii="標楷體" w:hAnsi="標楷體" w:hint="eastAsia"/>
                <w:spacing w:val="-20"/>
                <w:sz w:val="26"/>
                <w:szCs w:val="26"/>
              </w:rPr>
              <w:lastRenderedPageBreak/>
              <w:t>2013年有3,433位</w:t>
            </w:r>
          </w:p>
          <w:p w:rsidR="00B8553B" w:rsidRPr="000A2B58" w:rsidRDefault="00B8553B" w:rsidP="00A20B7E">
            <w:pPr>
              <w:jc w:val="both"/>
              <w:rPr>
                <w:rFonts w:ascii="標楷體" w:hAnsi="標楷體"/>
                <w:sz w:val="27"/>
                <w:szCs w:val="27"/>
              </w:rPr>
            </w:pPr>
            <w:r w:rsidRPr="000A2B58">
              <w:rPr>
                <w:rFonts w:ascii="標楷體" w:hAnsi="標楷體" w:hint="eastAsia"/>
                <w:spacing w:val="-20"/>
                <w:sz w:val="26"/>
                <w:szCs w:val="26"/>
              </w:rPr>
              <w:t>研究及行政人</w:t>
            </w:r>
            <w:r w:rsidRPr="000A2B58">
              <w:rPr>
                <w:rFonts w:ascii="標楷體" w:hAnsi="標楷體" w:hint="eastAsia"/>
                <w:spacing w:val="-20"/>
                <w:sz w:val="26"/>
                <w:szCs w:val="26"/>
              </w:rPr>
              <w:lastRenderedPageBreak/>
              <w:t>員</w:t>
            </w:r>
            <w:r w:rsidRPr="000A2B58">
              <w:rPr>
                <w:rFonts w:ascii="標楷體" w:hAnsi="標楷體" w:hint="eastAsia"/>
                <w:sz w:val="27"/>
                <w:szCs w:val="27"/>
              </w:rPr>
              <w:t>，</w:t>
            </w:r>
          </w:p>
          <w:p w:rsidR="00B8553B" w:rsidRPr="000A2B58" w:rsidRDefault="00B8553B" w:rsidP="00A20B7E">
            <w:pPr>
              <w:jc w:val="both"/>
              <w:rPr>
                <w:rFonts w:ascii="標楷體" w:hAnsi="標楷體"/>
                <w:spacing w:val="-20"/>
                <w:sz w:val="26"/>
                <w:szCs w:val="26"/>
              </w:rPr>
            </w:pPr>
            <w:r w:rsidRPr="000A2B58">
              <w:rPr>
                <w:rFonts w:ascii="標楷體" w:hAnsi="標楷體" w:hint="eastAsia"/>
                <w:spacing w:val="-20"/>
                <w:sz w:val="26"/>
                <w:szCs w:val="26"/>
              </w:rPr>
              <w:t>其中研究人力1,957人；</w:t>
            </w:r>
          </w:p>
          <w:p w:rsidR="00B8553B" w:rsidRPr="000A2B58" w:rsidRDefault="00B8553B" w:rsidP="00A20B7E">
            <w:pPr>
              <w:jc w:val="both"/>
              <w:rPr>
                <w:rFonts w:ascii="標楷體" w:hAnsi="標楷體"/>
                <w:sz w:val="27"/>
                <w:szCs w:val="27"/>
              </w:rPr>
            </w:pPr>
            <w:r w:rsidRPr="000A2B58">
              <w:rPr>
                <w:rFonts w:ascii="標楷體" w:hAnsi="標楷體" w:hint="eastAsia"/>
                <w:spacing w:val="-20"/>
                <w:sz w:val="26"/>
                <w:szCs w:val="26"/>
              </w:rPr>
              <w:t>國際研究人員、訪問學者及學生共665人，主要來自歐洲、亞</w:t>
            </w:r>
            <w:r w:rsidRPr="000A2B58">
              <w:rPr>
                <w:rFonts w:ascii="標楷體" w:hAnsi="標楷體" w:hint="eastAsia"/>
                <w:sz w:val="27"/>
                <w:szCs w:val="27"/>
              </w:rPr>
              <w:t>太等地區</w:t>
            </w:r>
          </w:p>
        </w:tc>
        <w:tc>
          <w:tcPr>
            <w:tcW w:w="1559" w:type="dxa"/>
            <w:vAlign w:val="center"/>
          </w:tcPr>
          <w:p w:rsidR="00B8553B" w:rsidRPr="000A2B58" w:rsidRDefault="00B8553B" w:rsidP="00A20B7E">
            <w:pPr>
              <w:jc w:val="both"/>
              <w:rPr>
                <w:rFonts w:ascii="標楷體" w:hAnsi="標楷體"/>
                <w:sz w:val="27"/>
                <w:szCs w:val="27"/>
              </w:rPr>
            </w:pPr>
            <w:r w:rsidRPr="000A2B58">
              <w:rPr>
                <w:rFonts w:ascii="標楷體" w:hAnsi="標楷體" w:hint="eastAsia"/>
                <w:sz w:val="27"/>
                <w:szCs w:val="27"/>
              </w:rPr>
              <w:lastRenderedPageBreak/>
              <w:t>清華大學等16個合作單位</w:t>
            </w:r>
          </w:p>
        </w:tc>
      </w:tr>
      <w:tr w:rsidR="00B8553B" w:rsidRPr="000A2B58" w:rsidTr="00062816">
        <w:tc>
          <w:tcPr>
            <w:tcW w:w="817" w:type="dxa"/>
            <w:vAlign w:val="center"/>
          </w:tcPr>
          <w:p w:rsidR="00B8553B" w:rsidRPr="000A2B58" w:rsidRDefault="00B8553B" w:rsidP="00A20B7E">
            <w:pPr>
              <w:jc w:val="center"/>
              <w:rPr>
                <w:rFonts w:ascii="標楷體" w:hAnsi="標楷體"/>
                <w:b/>
                <w:sz w:val="28"/>
                <w:szCs w:val="28"/>
              </w:rPr>
            </w:pPr>
            <w:r w:rsidRPr="000A2B58">
              <w:rPr>
                <w:rFonts w:ascii="標楷體" w:hAnsi="標楷體" w:hint="eastAsia"/>
                <w:b/>
                <w:sz w:val="28"/>
                <w:szCs w:val="28"/>
              </w:rPr>
              <w:lastRenderedPageBreak/>
              <w:t>日本</w:t>
            </w:r>
          </w:p>
        </w:tc>
        <w:tc>
          <w:tcPr>
            <w:tcW w:w="2136" w:type="dxa"/>
            <w:vAlign w:val="center"/>
          </w:tcPr>
          <w:p w:rsidR="00B8553B" w:rsidRPr="000A2B58" w:rsidRDefault="00B8553B" w:rsidP="00A20B7E">
            <w:pPr>
              <w:jc w:val="both"/>
              <w:rPr>
                <w:rFonts w:ascii="標楷體" w:hAnsi="標楷體"/>
                <w:sz w:val="27"/>
                <w:szCs w:val="27"/>
              </w:rPr>
            </w:pPr>
            <w:r w:rsidRPr="000A2B58">
              <w:rPr>
                <w:rFonts w:ascii="標楷體" w:hAnsi="標楷體" w:hint="eastAsia"/>
                <w:sz w:val="27"/>
                <w:szCs w:val="27"/>
              </w:rPr>
              <w:t>國際奈米結構中心World Premium International Center for Materials Nanoarchitectonics, MANA</w:t>
            </w:r>
          </w:p>
        </w:tc>
        <w:tc>
          <w:tcPr>
            <w:tcW w:w="3154" w:type="dxa"/>
          </w:tcPr>
          <w:p w:rsidR="00B8553B" w:rsidRPr="000A2B58" w:rsidRDefault="00B8553B" w:rsidP="00A20B7E">
            <w:pPr>
              <w:jc w:val="both"/>
              <w:rPr>
                <w:rFonts w:ascii="標楷體" w:hAnsi="標楷體"/>
                <w:sz w:val="27"/>
                <w:szCs w:val="27"/>
              </w:rPr>
            </w:pPr>
            <w:r w:rsidRPr="000A2B58">
              <w:rPr>
                <w:rFonts w:ascii="標楷體" w:hAnsi="標楷體" w:hint="eastAsia"/>
                <w:sz w:val="27"/>
                <w:szCs w:val="27"/>
              </w:rPr>
              <w:t>每年來自日本頂尖研究據點計畫(WPI)之補助經費為14億日圓(約合新臺幣3.7億)</w:t>
            </w:r>
          </w:p>
        </w:tc>
        <w:tc>
          <w:tcPr>
            <w:tcW w:w="1656" w:type="dxa"/>
            <w:vAlign w:val="center"/>
          </w:tcPr>
          <w:p w:rsidR="00B8553B" w:rsidRPr="000A2B58" w:rsidRDefault="00B8553B" w:rsidP="00A20B7E">
            <w:pPr>
              <w:jc w:val="both"/>
              <w:rPr>
                <w:rFonts w:ascii="標楷體" w:hAnsi="標楷體"/>
                <w:sz w:val="27"/>
                <w:szCs w:val="27"/>
              </w:rPr>
            </w:pPr>
            <w:r w:rsidRPr="000A2B58">
              <w:rPr>
                <w:rFonts w:ascii="標楷體" w:hAnsi="標楷體" w:hint="eastAsia"/>
                <w:sz w:val="27"/>
                <w:szCs w:val="27"/>
              </w:rPr>
              <w:t>2015年1月資料顯示，有209位研究人員(含研究生、博士後)與28位技術及行政人員</w:t>
            </w:r>
          </w:p>
          <w:p w:rsidR="00B8553B" w:rsidRPr="000A2B58" w:rsidRDefault="00B8553B" w:rsidP="00A20B7E">
            <w:pPr>
              <w:jc w:val="both"/>
              <w:rPr>
                <w:rFonts w:ascii="標楷體" w:hAnsi="標楷體"/>
                <w:sz w:val="27"/>
                <w:szCs w:val="27"/>
              </w:rPr>
            </w:pPr>
            <w:r w:rsidRPr="000A2B58">
              <w:rPr>
                <w:rFonts w:ascii="標楷體" w:hAnsi="標楷體" w:hint="eastAsia"/>
                <w:sz w:val="27"/>
                <w:szCs w:val="27"/>
              </w:rPr>
              <w:t>其中，國外研究人員共計108人占51.7%</w:t>
            </w:r>
          </w:p>
        </w:tc>
        <w:tc>
          <w:tcPr>
            <w:tcW w:w="1559" w:type="dxa"/>
            <w:vAlign w:val="center"/>
          </w:tcPr>
          <w:p w:rsidR="00B8553B" w:rsidRPr="000A2B58" w:rsidRDefault="00B8553B" w:rsidP="00A20B7E">
            <w:pPr>
              <w:jc w:val="both"/>
              <w:rPr>
                <w:rFonts w:ascii="標楷體" w:hAnsi="標楷體"/>
                <w:sz w:val="27"/>
                <w:szCs w:val="27"/>
              </w:rPr>
            </w:pPr>
            <w:r w:rsidRPr="000A2B58">
              <w:rPr>
                <w:rFonts w:ascii="標楷體" w:hAnsi="標楷體" w:hint="eastAsia"/>
                <w:sz w:val="27"/>
                <w:szCs w:val="27"/>
              </w:rPr>
              <w:t>目前有7座衛星實驗室，分布區域涵括歐洲2座、日本2座、美加地區3座等</w:t>
            </w:r>
          </w:p>
        </w:tc>
      </w:tr>
      <w:tr w:rsidR="00B8553B" w:rsidRPr="000A2B58" w:rsidTr="00062816">
        <w:tc>
          <w:tcPr>
            <w:tcW w:w="817" w:type="dxa"/>
            <w:vAlign w:val="center"/>
          </w:tcPr>
          <w:p w:rsidR="00B8553B" w:rsidRPr="000A2B58" w:rsidRDefault="00B8553B" w:rsidP="00A20B7E">
            <w:pPr>
              <w:jc w:val="center"/>
              <w:rPr>
                <w:rFonts w:ascii="標楷體" w:hAnsi="標楷體"/>
                <w:b/>
                <w:sz w:val="28"/>
                <w:szCs w:val="28"/>
              </w:rPr>
            </w:pPr>
            <w:r w:rsidRPr="000A2B58">
              <w:rPr>
                <w:rFonts w:ascii="標楷體" w:hAnsi="標楷體" w:hint="eastAsia"/>
                <w:b/>
                <w:sz w:val="28"/>
                <w:szCs w:val="28"/>
              </w:rPr>
              <w:t>美國</w:t>
            </w:r>
          </w:p>
        </w:tc>
        <w:tc>
          <w:tcPr>
            <w:tcW w:w="2136" w:type="dxa"/>
            <w:vAlign w:val="center"/>
          </w:tcPr>
          <w:p w:rsidR="00B8553B" w:rsidRPr="000A2B58" w:rsidRDefault="00B8553B" w:rsidP="00A20B7E">
            <w:pPr>
              <w:jc w:val="both"/>
              <w:rPr>
                <w:rFonts w:ascii="標楷體" w:hAnsi="標楷體"/>
                <w:sz w:val="27"/>
                <w:szCs w:val="27"/>
              </w:rPr>
            </w:pPr>
            <w:r w:rsidRPr="000A2B58">
              <w:rPr>
                <w:rFonts w:ascii="標楷體" w:hAnsi="標楷體" w:hint="eastAsia"/>
                <w:sz w:val="27"/>
                <w:szCs w:val="27"/>
              </w:rPr>
              <w:t>卡維里基金會The Kavli Foundation</w:t>
            </w:r>
          </w:p>
        </w:tc>
        <w:tc>
          <w:tcPr>
            <w:tcW w:w="3154" w:type="dxa"/>
          </w:tcPr>
          <w:p w:rsidR="00B8553B" w:rsidRPr="000A2B58" w:rsidRDefault="00B8553B" w:rsidP="00A20B7E">
            <w:pPr>
              <w:tabs>
                <w:tab w:val="left" w:pos="2040"/>
              </w:tabs>
              <w:jc w:val="both"/>
              <w:rPr>
                <w:rFonts w:ascii="標楷體" w:hAnsi="標楷體"/>
                <w:sz w:val="27"/>
                <w:szCs w:val="27"/>
              </w:rPr>
            </w:pPr>
            <w:r w:rsidRPr="000A2B58">
              <w:rPr>
                <w:rFonts w:ascii="標楷體" w:hAnsi="標楷體" w:hint="eastAsia"/>
                <w:sz w:val="27"/>
                <w:szCs w:val="27"/>
              </w:rPr>
              <w:t>經費支出共34億日圓(約合新臺幣9億)，主要用於人事經費及其他相關研究計畫費</w:t>
            </w:r>
          </w:p>
        </w:tc>
        <w:tc>
          <w:tcPr>
            <w:tcW w:w="1656" w:type="dxa"/>
            <w:vAlign w:val="center"/>
          </w:tcPr>
          <w:p w:rsidR="00B8553B" w:rsidRPr="000A2B58" w:rsidRDefault="00B8553B" w:rsidP="00A20B7E">
            <w:pPr>
              <w:jc w:val="center"/>
              <w:rPr>
                <w:rFonts w:ascii="標楷體" w:hAnsi="標楷體"/>
                <w:sz w:val="27"/>
                <w:szCs w:val="27"/>
              </w:rPr>
            </w:pPr>
            <w:r w:rsidRPr="000A2B58">
              <w:rPr>
                <w:rFonts w:ascii="標楷體" w:hAnsi="標楷體" w:hint="eastAsia"/>
                <w:sz w:val="27"/>
                <w:szCs w:val="27"/>
              </w:rPr>
              <w:t>245位</w:t>
            </w:r>
          </w:p>
          <w:p w:rsidR="00B8553B" w:rsidRPr="000A2B58" w:rsidRDefault="00B8553B" w:rsidP="00A20B7E">
            <w:pPr>
              <w:jc w:val="center"/>
              <w:rPr>
                <w:rFonts w:ascii="標楷體" w:hAnsi="標楷體"/>
                <w:sz w:val="27"/>
                <w:szCs w:val="27"/>
              </w:rPr>
            </w:pPr>
            <w:r w:rsidRPr="000A2B58">
              <w:rPr>
                <w:rFonts w:ascii="標楷體" w:hAnsi="標楷體" w:hint="eastAsia"/>
                <w:sz w:val="27"/>
                <w:szCs w:val="27"/>
              </w:rPr>
              <w:t>研究人力</w:t>
            </w:r>
          </w:p>
        </w:tc>
        <w:tc>
          <w:tcPr>
            <w:tcW w:w="1559" w:type="dxa"/>
            <w:vAlign w:val="center"/>
          </w:tcPr>
          <w:p w:rsidR="00B8553B" w:rsidRPr="000A2B58" w:rsidRDefault="00B8553B" w:rsidP="00A20B7E">
            <w:pPr>
              <w:jc w:val="both"/>
              <w:rPr>
                <w:rFonts w:ascii="標楷體" w:hAnsi="標楷體"/>
                <w:sz w:val="27"/>
                <w:szCs w:val="27"/>
              </w:rPr>
            </w:pPr>
            <w:r w:rsidRPr="000A2B58">
              <w:rPr>
                <w:rFonts w:ascii="標楷體" w:hAnsi="標楷體" w:hint="eastAsia"/>
                <w:sz w:val="27"/>
                <w:szCs w:val="27"/>
              </w:rPr>
              <w:t>於海外世界頂尖學校及研究機構合作設置6所研究所</w:t>
            </w:r>
          </w:p>
        </w:tc>
      </w:tr>
    </w:tbl>
    <w:p w:rsidR="00B8553B" w:rsidRPr="000A2B58" w:rsidRDefault="00B8553B" w:rsidP="00B8553B">
      <w:pPr>
        <w:spacing w:afterLines="50" w:after="231" w:line="260" w:lineRule="exact"/>
        <w:rPr>
          <w:rFonts w:ascii="標楷體" w:hAnsi="標楷體"/>
          <w:sz w:val="24"/>
          <w:szCs w:val="24"/>
        </w:rPr>
      </w:pPr>
      <w:r w:rsidRPr="000A2B58">
        <w:rPr>
          <w:rFonts w:ascii="標楷體" w:hAnsi="標楷體" w:hint="eastAsia"/>
          <w:sz w:val="24"/>
          <w:szCs w:val="24"/>
        </w:rPr>
        <w:t>資料來源：本專案研究自行翻譯彙整。（詳註14~註49）</w:t>
      </w:r>
    </w:p>
    <w:p w:rsidR="00B8553B" w:rsidRPr="000A2B58" w:rsidRDefault="00B8553B" w:rsidP="00B8553B">
      <w:pPr>
        <w:pStyle w:val="3"/>
        <w:kinsoku/>
        <w:ind w:left="1394"/>
        <w:rPr>
          <w:rFonts w:hAnsi="標楷體"/>
        </w:rPr>
      </w:pPr>
      <w:r w:rsidRPr="000A2B58">
        <w:rPr>
          <w:rFonts w:hAnsi="標楷體" w:hint="eastAsia"/>
        </w:rPr>
        <w:t>另以研究機構之組織人力而言，姑不論整體研究中心員工數及專職人力之不同角色，僅比較各機構之「研究人力」</w:t>
      </w:r>
      <w:r w:rsidRPr="000A2B58">
        <w:rPr>
          <w:rStyle w:val="aff4"/>
          <w:rFonts w:hAnsi="標楷體"/>
        </w:rPr>
        <w:footnoteReference w:id="4"/>
      </w:r>
      <w:r w:rsidRPr="000A2B58">
        <w:rPr>
          <w:rFonts w:hAnsi="標楷體" w:hint="eastAsia"/>
        </w:rPr>
        <w:t>部分：據科技部統計，I-RiCE總執行過程之1至4年度中，10所研究中心之「現有研究人力」（包含「國外單位來臺研究人員數」、「研究人員數」及「碩博士研究生數」）總計約達</w:t>
      </w:r>
      <w:r w:rsidRPr="000A2B58">
        <w:rPr>
          <w:rFonts w:hAnsi="標楷體"/>
        </w:rPr>
        <w:t>3,062</w:t>
      </w:r>
      <w:r w:rsidRPr="000A2B58">
        <w:rPr>
          <w:rFonts w:hAnsi="標楷體" w:hint="eastAsia"/>
        </w:rPr>
        <w:lastRenderedPageBreak/>
        <w:t>人，然而，10所研究中心之「現有研究人員數」合計僅</w:t>
      </w:r>
      <w:r w:rsidRPr="000A2B58">
        <w:rPr>
          <w:rFonts w:hAnsi="標楷體"/>
        </w:rPr>
        <w:t>1,068</w:t>
      </w:r>
      <w:r w:rsidRPr="000A2B58">
        <w:rPr>
          <w:rFonts w:hAnsi="標楷體" w:hint="eastAsia"/>
        </w:rPr>
        <w:t>人。足見，相較於上述知名研究機構，我國I-RiCE各研究中心人力數量仍屬偏低，相對研究能量亦受限。</w:t>
      </w:r>
    </w:p>
    <w:p w:rsidR="00B8553B" w:rsidRPr="000A2B58" w:rsidRDefault="00B8553B" w:rsidP="00B8553B">
      <w:pPr>
        <w:pStyle w:val="3"/>
        <w:kinsoku/>
        <w:ind w:left="1394"/>
        <w:rPr>
          <w:rFonts w:hAnsi="標楷體"/>
        </w:rPr>
      </w:pPr>
      <w:r w:rsidRPr="000A2B58">
        <w:rPr>
          <w:rFonts w:hAnsi="標楷體" w:hint="eastAsia"/>
        </w:rPr>
        <w:t>究此，依本院於104年7月9日召開專家諮詢會議之相關意見指出：「當時規劃之目標主要是希望能跟國外的優質研究機構、研究中心及大學有更國際化的合作，當時的想法是借重國外的例子，如在生醫領域的法國Pasteur研究所在日本、上海及越南都設有分部。另外像日本的RIKEN也在MIT設立一個腦科學研究所，因此他們都跟當地研究單位有合作」等語。足見，科技部設定I-RiCE係參酌法國、日本等國競爭型跨國科研中心補助機制之概念，於臺灣設立頂尖國際研究中心，吸引國外學術機構合作，促進國際交流，以強化國內科技研究發展及人才交流。然I-RiCE設立跨國頂尖研究中心之參考架構，雖以法國巴斯德研究院等世界知名研究機構為主，然其發展時程、規模及重要方向顯有落差，且相對於學術研究重點，法國巴斯德研究院也同時進行私部門合作、技轉及專利等科技應用層面，其包含較廣泛之業務範圍、龐大之合作人員及附屬單位</w:t>
      </w:r>
      <w:r w:rsidRPr="000A2B58">
        <w:rPr>
          <w:rStyle w:val="aff4"/>
          <w:rFonts w:hAnsi="標楷體"/>
        </w:rPr>
        <w:footnoteReference w:id="5"/>
      </w:r>
      <w:r w:rsidRPr="000A2B58">
        <w:rPr>
          <w:rFonts w:hAnsi="標楷體" w:hint="eastAsia"/>
        </w:rPr>
        <w:t>。顯見，無論以整體人力、目標及方向和國外機構比較，I-RiCE規劃以單一學校投注三分之一資源，共同與國外學術機構或企業設置研究中心之模式差異頗大，二者之實際投注規模落差頗大。</w:t>
      </w:r>
    </w:p>
    <w:p w:rsidR="00B8553B" w:rsidRPr="000A2B58" w:rsidRDefault="00B8553B" w:rsidP="00B8553B">
      <w:pPr>
        <w:pStyle w:val="3"/>
        <w:kinsoku/>
        <w:ind w:left="1394"/>
        <w:rPr>
          <w:rFonts w:hAnsi="標楷體"/>
        </w:rPr>
      </w:pPr>
      <w:r w:rsidRPr="000A2B58">
        <w:rPr>
          <w:rFonts w:hAnsi="標楷體" w:hint="eastAsia"/>
        </w:rPr>
        <w:t>對此，科技部於本院104年5月25日座談會後補充說明資料亦載：「於</w:t>
      </w:r>
      <w:r w:rsidRPr="000A2B58">
        <w:rPr>
          <w:rFonts w:hAnsi="標楷體"/>
        </w:rPr>
        <w:t>規劃本試辦方案前，曾</w:t>
      </w:r>
      <w:r w:rsidRPr="000A2B58">
        <w:rPr>
          <w:rFonts w:hAnsi="標楷體" w:hint="eastAsia"/>
        </w:rPr>
        <w:t>蒐集</w:t>
      </w:r>
      <w:r w:rsidRPr="000A2B58">
        <w:rPr>
          <w:rFonts w:hAnsi="標楷體"/>
        </w:rPr>
        <w:t>國外類似頂尖研究中心</w:t>
      </w:r>
      <w:r w:rsidRPr="000A2B58">
        <w:rPr>
          <w:rFonts w:hAnsi="標楷體" w:hint="eastAsia"/>
        </w:rPr>
        <w:t>相關資料</w:t>
      </w:r>
      <w:r w:rsidRPr="000A2B58">
        <w:rPr>
          <w:rFonts w:hAnsi="標楷體"/>
        </w:rPr>
        <w:t>。整體來說，國外</w:t>
      </w:r>
      <w:r w:rsidRPr="000A2B58">
        <w:rPr>
          <w:rFonts w:hAnsi="標楷體"/>
        </w:rPr>
        <w:lastRenderedPageBreak/>
        <w:t>頂尖研究中心規模</w:t>
      </w:r>
      <w:r w:rsidRPr="000A2B58">
        <w:rPr>
          <w:rFonts w:hAnsi="標楷體" w:hint="eastAsia"/>
        </w:rPr>
        <w:t>相對</w:t>
      </w:r>
      <w:r w:rsidRPr="000A2B58">
        <w:rPr>
          <w:rFonts w:hAnsi="標楷體"/>
        </w:rPr>
        <w:t>較大，就規模</w:t>
      </w:r>
      <w:r w:rsidRPr="000A2B58">
        <w:rPr>
          <w:rFonts w:hAnsi="標楷體" w:hint="eastAsia"/>
        </w:rPr>
        <w:t>而言</w:t>
      </w:r>
      <w:r w:rsidRPr="000A2B58">
        <w:rPr>
          <w:rFonts w:hAnsi="標楷體"/>
        </w:rPr>
        <w:t>，較類似於我國的中央研究院</w:t>
      </w:r>
      <w:r w:rsidRPr="000A2B58">
        <w:rPr>
          <w:rFonts w:hAnsi="標楷體" w:hint="eastAsia"/>
        </w:rPr>
        <w:t>」等語，洵堪認定。是以，除前述巴斯德研究院之規模與科技部I-RiCE研究中心之落差外，一般而言，為達成既定目標，國際上對於卓越研究中心補助機制多以長期、較高金額及競爭型計畫辦理之，相較於科技部I-RiCE補助金額及辦理年限模式，恐較接近於我國中央研究院之機構運作，爰科技部對於I-RiCE相關資源投注或支持規模之落差，與法國巴斯德研究院及先進國家之知名研究中心有間，資源條件不相當，恐難達成原定之目標及成效，該部後續亦宜以各國趨勢作為規劃</w:t>
      </w:r>
      <w:r w:rsidRPr="000A2B58">
        <w:rPr>
          <w:rFonts w:hAnsi="標楷體"/>
        </w:rPr>
        <w:t>I-RiCE</w:t>
      </w:r>
      <w:r w:rsidRPr="000A2B58">
        <w:rPr>
          <w:rFonts w:hAnsi="標楷體" w:hint="eastAsia"/>
        </w:rPr>
        <w:t>及後續相關計畫補助之檢視藍本。</w:t>
      </w:r>
    </w:p>
    <w:p w:rsidR="00B8553B" w:rsidRPr="000A2B58" w:rsidRDefault="00B8553B" w:rsidP="00B8553B">
      <w:pPr>
        <w:pStyle w:val="3"/>
        <w:kinsoku/>
        <w:ind w:left="1394"/>
        <w:rPr>
          <w:rFonts w:hAnsi="標楷體"/>
        </w:rPr>
      </w:pPr>
      <w:r w:rsidRPr="000A2B58">
        <w:rPr>
          <w:rFonts w:hAnsi="標楷體" w:hint="eastAsia"/>
        </w:rPr>
        <w:t>另依本案諮詢會議專家意見指出：「</w:t>
      </w:r>
      <w:r w:rsidRPr="000A2B58">
        <w:rPr>
          <w:rFonts w:hAnsi="標楷體"/>
        </w:rPr>
        <w:t>……</w:t>
      </w:r>
      <w:r w:rsidRPr="000A2B58">
        <w:rPr>
          <w:rFonts w:hAnsi="標楷體" w:hint="eastAsia"/>
        </w:rPr>
        <w:t>國際科研補助機制，美國DARPA、歐盟、以色列的做法不盡相同，均足參考，但很少國家像臺灣將學術、產業研發由科技部、經濟部各司其政。以歐盟為例，歐盟是以議題導向作整合；美國DARPA邀集學界、產業界共同參與；以色列以產業界為主做產業科技創新研發」及「科技部只給兩千萬經費補助我認為仍是不夠的。為本計畫順利推動，除了教育部、科技部的計畫外，校務基金也有相當的投入」等語。且依科技部委託前研究案結果</w:t>
      </w:r>
      <w:r w:rsidRPr="000A2B58">
        <w:rPr>
          <w:rStyle w:val="aff4"/>
          <w:rFonts w:hAnsi="標楷體"/>
        </w:rPr>
        <w:footnoteReference w:id="6"/>
      </w:r>
      <w:r w:rsidRPr="000A2B58">
        <w:rPr>
          <w:rFonts w:hAnsi="標楷體" w:hint="eastAsia"/>
        </w:rPr>
        <w:t>，法國、日本等國之科技政策執行概念如下：美國科技政策主要由白宮科學技術政策局(Office of Science and Technology Policy, OSTP)與國家科學技術會議(National Science and Technology Council, NSTC)擬定，並沒有一個統籌規劃的單位，主要由國家衛生院</w:t>
      </w:r>
      <w:r w:rsidRPr="000A2B58">
        <w:rPr>
          <w:rFonts w:hAnsi="標楷體" w:hint="eastAsia"/>
        </w:rPr>
        <w:lastRenderedPageBreak/>
        <w:t>(National Institute of Health)與國家科學基金會(National Science Foundation, NSF)提供各種計劃，現今美國科學技術的發展主要是藉由民間企業以及完整的大學教育體系。是以，世界各國知名研究機構之模式，及其國家整體科技研究補助之組織與分工制度均有可參酌處，科技部允宜就上述各種補助模式，整體檢討及參酌規劃。</w:t>
      </w:r>
    </w:p>
    <w:p w:rsidR="00B8553B" w:rsidRPr="000A2B58" w:rsidRDefault="00B8553B" w:rsidP="00B8553B">
      <w:pPr>
        <w:pStyle w:val="2"/>
        <w:kinsoku/>
        <w:ind w:left="993" w:hanging="709"/>
        <w:rPr>
          <w:rFonts w:hAnsi="標楷體"/>
          <w:b/>
        </w:rPr>
      </w:pPr>
      <w:bookmarkStart w:id="30" w:name="_Toc439076304"/>
      <w:r w:rsidRPr="000A2B58">
        <w:rPr>
          <w:rFonts w:hAnsi="標楷體" w:hint="eastAsia"/>
          <w:b/>
        </w:rPr>
        <w:t>科技部自99年起以3年期程試辦I-RiCE，符國際科研及競爭趨勢，政策立意堪稱良善，惟未經完整資源分配規劃，原定3~5所中心竟擴增為10所，受補助領域及數量之篩選標準不明，相關規模及資源規劃盤整不足，經費恐過於分散，無法彰顯特色，允宜斟酌預算多寡集中補助，以符預期目標</w:t>
      </w:r>
      <w:bookmarkEnd w:id="30"/>
    </w:p>
    <w:p w:rsidR="00B8553B" w:rsidRPr="000A2B58" w:rsidRDefault="00B8553B" w:rsidP="00B8553B">
      <w:pPr>
        <w:pStyle w:val="3"/>
        <w:kinsoku/>
        <w:rPr>
          <w:rFonts w:hAnsi="標楷體"/>
        </w:rPr>
      </w:pPr>
      <w:r w:rsidRPr="000A2B58">
        <w:rPr>
          <w:rFonts w:hAnsi="標楷體" w:hint="eastAsia"/>
        </w:rPr>
        <w:t>科技部自98年10月高階主管會報決議啟動I-RiCE計畫相關作業，同年11月邀請大學研發長及代表座談，至99年1月列入「全國人才培育會議」創新措施結論，並規劃逐步推動跨校與國際合作，透過不同方式引導學界改變固有觀念，例如參考歐美先進國家，以資源集中的方式，補助前15%的頂尖研究，以帶動其他85%的研究能量。按「行政院國家科學委員會補助在臺成立跨國頂尖研究中心計畫(試辦方案)辦法」第3點關於「國外合作單位」之第1項規定：「世界排名前50所大學（含所屬研究單位）、國外重要國家實驗室及世界級研發單位」、同點第2項規定：「國外合作單位就單一學術領域，至多與一個國內單位合作進行申請，但不同學術領域不受此限。」深究其計畫目標，在於強化我國學術領域之國際地位及國際競爭力、培養未來優秀的人才等，符應國際趨勢，立意堪稱良善。</w:t>
      </w:r>
    </w:p>
    <w:p w:rsidR="00B8553B" w:rsidRPr="000A2B58" w:rsidRDefault="00B8553B" w:rsidP="00B8553B">
      <w:pPr>
        <w:pStyle w:val="3"/>
        <w:kinsoku/>
        <w:rPr>
          <w:rFonts w:hAnsi="標楷體"/>
        </w:rPr>
      </w:pPr>
      <w:r w:rsidRPr="000A2B58">
        <w:rPr>
          <w:rFonts w:hAnsi="標楷體" w:hint="eastAsia"/>
        </w:rPr>
        <w:t>然查科技部99年6月9日邀請研究型大學研發長</w:t>
      </w:r>
      <w:r w:rsidRPr="000A2B58">
        <w:rPr>
          <w:rFonts w:hAnsi="標楷體" w:hint="eastAsia"/>
        </w:rPr>
        <w:lastRenderedPageBreak/>
        <w:t>說明會之資料，該次會議紀錄略以：「</w:t>
      </w:r>
      <w:r w:rsidRPr="000A2B58">
        <w:rPr>
          <w:rFonts w:hAnsi="標楷體"/>
        </w:rPr>
        <w:t>……</w:t>
      </w:r>
      <w:r w:rsidRPr="000A2B58">
        <w:rPr>
          <w:rFonts w:hAnsi="標楷體" w:hint="eastAsia"/>
        </w:rPr>
        <w:t>九、總結：1.世界各國都有『在地國』專案的概念，第1年試辦的概念，可以瞭解執行面的困難，使方案更能吻合國內學術界的</w:t>
      </w:r>
      <w:r w:rsidRPr="000A2B58">
        <w:rPr>
          <w:rFonts w:hAnsi="標楷體" w:hint="eastAsia"/>
          <w:szCs w:val="32"/>
        </w:rPr>
        <w:t>需要</w:t>
      </w:r>
      <w:r w:rsidRPr="000A2B58">
        <w:rPr>
          <w:rFonts w:hAnsi="標楷體" w:hint="eastAsia"/>
        </w:rPr>
        <w:t>。預估試辦3年將推動成立3至5個研究中心」、「3.申請案的審核作業：(5)要有退場機制」及「6.有些研究主題與國家型計畫相關，也可與國家型計畫一起推動」等語。足見，科技部就推動</w:t>
      </w:r>
      <w:r w:rsidRPr="000A2B58">
        <w:rPr>
          <w:rFonts w:hAnsi="標楷體"/>
          <w:szCs w:val="52"/>
        </w:rPr>
        <w:t>I-RiCE</w:t>
      </w:r>
      <w:r w:rsidRPr="000A2B58">
        <w:rPr>
          <w:rFonts w:hAnsi="標楷體" w:hint="eastAsia"/>
        </w:rPr>
        <w:t>之初，僅評估於試辦計畫期程之3年中，陸續成立3至5所研究中心，瞭解執行困難，且計畫相關主題將可併其他國家型計畫推動，並推動具備退場機制之審核作業模式，以整合相關資源等概念。</w:t>
      </w:r>
    </w:p>
    <w:p w:rsidR="00B8553B" w:rsidRPr="000A2B58" w:rsidRDefault="00B8553B" w:rsidP="00B8553B">
      <w:pPr>
        <w:pStyle w:val="3"/>
        <w:kinsoku/>
        <w:rPr>
          <w:rFonts w:hAnsi="標楷體"/>
        </w:rPr>
      </w:pPr>
      <w:r w:rsidRPr="000A2B58">
        <w:rPr>
          <w:rFonts w:hAnsi="標楷體" w:hint="eastAsia"/>
        </w:rPr>
        <w:t>惟檢視科技部推動I-RiCE之歷年核定進度發現，99年11月第一期核定</w:t>
      </w:r>
      <w:r w:rsidRPr="000A2B58">
        <w:rPr>
          <w:rFonts w:hAnsi="標楷體"/>
        </w:rPr>
        <w:t>3件計畫</w:t>
      </w:r>
      <w:r w:rsidRPr="000A2B58">
        <w:rPr>
          <w:rFonts w:hAnsi="標楷體" w:hint="eastAsia"/>
        </w:rPr>
        <w:t>、101年11月第二期</w:t>
      </w:r>
      <w:r w:rsidRPr="000A2B58">
        <w:rPr>
          <w:rFonts w:hAnsi="標楷體"/>
        </w:rPr>
        <w:t>核定4件計畫</w:t>
      </w:r>
      <w:r w:rsidRPr="000A2B58">
        <w:rPr>
          <w:rFonts w:hAnsi="標楷體" w:hint="eastAsia"/>
        </w:rPr>
        <w:t>、101年11月第三期又</w:t>
      </w:r>
      <w:r w:rsidRPr="000A2B58">
        <w:rPr>
          <w:rFonts w:hAnsi="標楷體"/>
        </w:rPr>
        <w:t>核定3件計畫</w:t>
      </w:r>
      <w:r w:rsidRPr="000A2B58">
        <w:rPr>
          <w:rFonts w:hAnsi="標楷體" w:hint="eastAsia"/>
        </w:rPr>
        <w:t xml:space="preserve">，3期計畫之總核定件數計達10件。茲與原規劃將集中資源補助3~5所研究中心之方案概念有間。期程摘要如下表： </w:t>
      </w:r>
    </w:p>
    <w:p w:rsidR="00B8553B" w:rsidRPr="000A2B58" w:rsidRDefault="00B8553B" w:rsidP="00B8553B">
      <w:pPr>
        <w:pStyle w:val="a1"/>
        <w:tabs>
          <w:tab w:val="clear" w:pos="1440"/>
          <w:tab w:val="num" w:pos="709"/>
        </w:tabs>
        <w:rPr>
          <w:rFonts w:hAnsi="標楷體"/>
        </w:rPr>
      </w:pPr>
      <w:r w:rsidRPr="000A2B58">
        <w:rPr>
          <w:rFonts w:hAnsi="標楷體"/>
        </w:rPr>
        <w:t>I-R</w:t>
      </w:r>
      <w:r w:rsidRPr="000A2B58">
        <w:rPr>
          <w:rFonts w:hAnsi="標楷體" w:hint="eastAsia"/>
        </w:rPr>
        <w:t>i</w:t>
      </w:r>
      <w:r w:rsidRPr="000A2B58">
        <w:rPr>
          <w:rFonts w:hAnsi="標楷體"/>
        </w:rPr>
        <w:t>CE</w:t>
      </w:r>
      <w:r w:rsidRPr="000A2B58">
        <w:rPr>
          <w:rFonts w:hAnsi="標楷體" w:hint="eastAsia"/>
        </w:rPr>
        <w:t>核定計畫時間及各期件數表</w:t>
      </w:r>
    </w:p>
    <w:tbl>
      <w:tblPr>
        <w:tblW w:w="86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6945"/>
      </w:tblGrid>
      <w:tr w:rsidR="00B8553B" w:rsidRPr="000A2B58" w:rsidTr="00A20B7E">
        <w:trPr>
          <w:jc w:val="center"/>
        </w:trPr>
        <w:tc>
          <w:tcPr>
            <w:tcW w:w="1668" w:type="dxa"/>
            <w:vAlign w:val="center"/>
          </w:tcPr>
          <w:p w:rsidR="00B8553B" w:rsidRPr="000A2B58" w:rsidRDefault="00B8553B" w:rsidP="00A20B7E">
            <w:pPr>
              <w:jc w:val="center"/>
              <w:rPr>
                <w:rFonts w:ascii="標楷體" w:hAnsi="標楷體"/>
                <w:b/>
                <w:sz w:val="28"/>
                <w:szCs w:val="28"/>
              </w:rPr>
            </w:pPr>
            <w:r w:rsidRPr="000A2B58">
              <w:rPr>
                <w:rFonts w:ascii="標楷體" w:hAnsi="標楷體"/>
                <w:b/>
                <w:sz w:val="28"/>
                <w:szCs w:val="28"/>
              </w:rPr>
              <w:t>時間</w:t>
            </w:r>
          </w:p>
        </w:tc>
        <w:tc>
          <w:tcPr>
            <w:tcW w:w="6945" w:type="dxa"/>
            <w:vAlign w:val="center"/>
          </w:tcPr>
          <w:p w:rsidR="00B8553B" w:rsidRPr="000A2B58" w:rsidRDefault="00B8553B" w:rsidP="00A20B7E">
            <w:pPr>
              <w:jc w:val="center"/>
              <w:rPr>
                <w:rFonts w:ascii="標楷體" w:hAnsi="標楷體"/>
                <w:b/>
                <w:sz w:val="28"/>
                <w:szCs w:val="28"/>
              </w:rPr>
            </w:pPr>
            <w:r w:rsidRPr="000A2B58">
              <w:rPr>
                <w:rFonts w:ascii="標楷體" w:hAnsi="標楷體"/>
                <w:b/>
                <w:sz w:val="28"/>
                <w:szCs w:val="28"/>
              </w:rPr>
              <w:t>內容</w:t>
            </w:r>
          </w:p>
        </w:tc>
      </w:tr>
      <w:tr w:rsidR="00B8553B" w:rsidRPr="000A2B58" w:rsidTr="00A20B7E">
        <w:trPr>
          <w:jc w:val="center"/>
        </w:trPr>
        <w:tc>
          <w:tcPr>
            <w:tcW w:w="1668" w:type="dxa"/>
            <w:vAlign w:val="center"/>
          </w:tcPr>
          <w:p w:rsidR="00B8553B" w:rsidRPr="000A2B58" w:rsidRDefault="00B8553B" w:rsidP="00A20B7E">
            <w:pPr>
              <w:jc w:val="both"/>
              <w:rPr>
                <w:rFonts w:ascii="標楷體" w:hAnsi="標楷體"/>
                <w:b/>
                <w:sz w:val="26"/>
                <w:szCs w:val="26"/>
              </w:rPr>
            </w:pPr>
            <w:r w:rsidRPr="000A2B58">
              <w:rPr>
                <w:rFonts w:ascii="標楷體" w:hAnsi="標楷體"/>
                <w:b/>
                <w:sz w:val="26"/>
                <w:szCs w:val="26"/>
              </w:rPr>
              <w:t>99年11月</w:t>
            </w:r>
          </w:p>
        </w:tc>
        <w:tc>
          <w:tcPr>
            <w:tcW w:w="6945" w:type="dxa"/>
            <w:vAlign w:val="center"/>
          </w:tcPr>
          <w:p w:rsidR="00B8553B" w:rsidRPr="000A2B58" w:rsidRDefault="00B8553B" w:rsidP="00A20B7E">
            <w:pPr>
              <w:jc w:val="both"/>
              <w:rPr>
                <w:rFonts w:ascii="標楷體" w:hAnsi="標楷體"/>
                <w:sz w:val="26"/>
                <w:szCs w:val="26"/>
              </w:rPr>
            </w:pPr>
            <w:r w:rsidRPr="000A2B58">
              <w:rPr>
                <w:rFonts w:ascii="標楷體" w:hAnsi="標楷體"/>
                <w:sz w:val="26"/>
                <w:szCs w:val="26"/>
              </w:rPr>
              <w:t>第一期完整計畫書書面及簡報審查；</w:t>
            </w:r>
          </w:p>
          <w:p w:rsidR="00B8553B" w:rsidRPr="000A2B58" w:rsidRDefault="00B8553B" w:rsidP="00A20B7E">
            <w:pPr>
              <w:jc w:val="both"/>
              <w:rPr>
                <w:rFonts w:ascii="標楷體" w:hAnsi="標楷體"/>
                <w:sz w:val="26"/>
                <w:szCs w:val="26"/>
              </w:rPr>
            </w:pPr>
            <w:r w:rsidRPr="000A2B58">
              <w:rPr>
                <w:rFonts w:ascii="標楷體" w:hAnsi="標楷體"/>
                <w:sz w:val="26"/>
                <w:szCs w:val="26"/>
              </w:rPr>
              <w:t>召開複審會議，核定3件計畫</w:t>
            </w:r>
          </w:p>
        </w:tc>
      </w:tr>
      <w:tr w:rsidR="00B8553B" w:rsidRPr="000A2B58" w:rsidTr="00A20B7E">
        <w:trPr>
          <w:jc w:val="center"/>
        </w:trPr>
        <w:tc>
          <w:tcPr>
            <w:tcW w:w="1668" w:type="dxa"/>
            <w:vAlign w:val="center"/>
          </w:tcPr>
          <w:p w:rsidR="00B8553B" w:rsidRPr="000A2B58" w:rsidRDefault="00B8553B" w:rsidP="00A20B7E">
            <w:pPr>
              <w:jc w:val="both"/>
              <w:rPr>
                <w:rFonts w:ascii="標楷體" w:hAnsi="標楷體"/>
                <w:b/>
                <w:sz w:val="26"/>
                <w:szCs w:val="26"/>
              </w:rPr>
            </w:pPr>
            <w:r w:rsidRPr="000A2B58">
              <w:rPr>
                <w:rFonts w:ascii="標楷體" w:hAnsi="標楷體"/>
                <w:b/>
                <w:sz w:val="26"/>
                <w:szCs w:val="26"/>
              </w:rPr>
              <w:t>101年1月</w:t>
            </w:r>
          </w:p>
        </w:tc>
        <w:tc>
          <w:tcPr>
            <w:tcW w:w="6945" w:type="dxa"/>
            <w:vAlign w:val="center"/>
          </w:tcPr>
          <w:p w:rsidR="00B8553B" w:rsidRPr="000A2B58" w:rsidRDefault="00B8553B" w:rsidP="00A20B7E">
            <w:pPr>
              <w:jc w:val="both"/>
              <w:rPr>
                <w:rFonts w:ascii="標楷體" w:hAnsi="標楷體"/>
                <w:sz w:val="26"/>
                <w:szCs w:val="26"/>
              </w:rPr>
            </w:pPr>
            <w:r w:rsidRPr="000A2B58">
              <w:rPr>
                <w:rFonts w:ascii="標楷體" w:hAnsi="標楷體"/>
                <w:sz w:val="26"/>
                <w:szCs w:val="26"/>
              </w:rPr>
              <w:t>召開決審會議；核定4件計畫</w:t>
            </w:r>
          </w:p>
        </w:tc>
      </w:tr>
      <w:tr w:rsidR="00B8553B" w:rsidRPr="000A2B58" w:rsidTr="00A20B7E">
        <w:trPr>
          <w:jc w:val="center"/>
        </w:trPr>
        <w:tc>
          <w:tcPr>
            <w:tcW w:w="1668" w:type="dxa"/>
            <w:vAlign w:val="center"/>
          </w:tcPr>
          <w:p w:rsidR="00B8553B" w:rsidRPr="000A2B58" w:rsidRDefault="00B8553B" w:rsidP="00A20B7E">
            <w:pPr>
              <w:jc w:val="both"/>
              <w:rPr>
                <w:rFonts w:ascii="標楷體" w:hAnsi="標楷體"/>
                <w:b/>
                <w:sz w:val="26"/>
                <w:szCs w:val="26"/>
              </w:rPr>
            </w:pPr>
            <w:r w:rsidRPr="000A2B58">
              <w:rPr>
                <w:rFonts w:ascii="標楷體" w:hAnsi="標楷體"/>
                <w:b/>
                <w:sz w:val="26"/>
                <w:szCs w:val="26"/>
              </w:rPr>
              <w:t>101年11月</w:t>
            </w:r>
          </w:p>
        </w:tc>
        <w:tc>
          <w:tcPr>
            <w:tcW w:w="6945" w:type="dxa"/>
            <w:vAlign w:val="center"/>
          </w:tcPr>
          <w:p w:rsidR="00B8553B" w:rsidRPr="000A2B58" w:rsidRDefault="00B8553B" w:rsidP="00A20B7E">
            <w:pPr>
              <w:jc w:val="both"/>
              <w:rPr>
                <w:rFonts w:ascii="標楷體" w:hAnsi="標楷體"/>
                <w:sz w:val="26"/>
                <w:szCs w:val="26"/>
              </w:rPr>
            </w:pPr>
            <w:r w:rsidRPr="000A2B58">
              <w:rPr>
                <w:rFonts w:ascii="標楷體" w:hAnsi="標楷體"/>
                <w:sz w:val="26"/>
                <w:szCs w:val="26"/>
              </w:rPr>
              <w:t>召開完整計畫書複審會議；核定3件計畫</w:t>
            </w:r>
          </w:p>
        </w:tc>
      </w:tr>
    </w:tbl>
    <w:p w:rsidR="00B8553B" w:rsidRPr="000A2B58" w:rsidRDefault="00B8553B" w:rsidP="00B8553B">
      <w:pPr>
        <w:spacing w:afterLines="50" w:after="231" w:line="260" w:lineRule="exact"/>
        <w:rPr>
          <w:rFonts w:ascii="標楷體" w:hAnsi="標楷體"/>
          <w:sz w:val="24"/>
          <w:szCs w:val="24"/>
        </w:rPr>
      </w:pPr>
      <w:r w:rsidRPr="000A2B58">
        <w:rPr>
          <w:rFonts w:ascii="標楷體" w:hAnsi="標楷體" w:hint="eastAsia"/>
          <w:sz w:val="24"/>
          <w:szCs w:val="24"/>
        </w:rPr>
        <w:t>資料來源：摘自科技部104年3月11日科部科字第1040011736號函附件。</w:t>
      </w:r>
    </w:p>
    <w:p w:rsidR="00B8553B" w:rsidRPr="000A2B58" w:rsidRDefault="00B8553B" w:rsidP="00B8553B">
      <w:pPr>
        <w:pStyle w:val="3"/>
        <w:kinsoku/>
        <w:ind w:left="1394"/>
        <w:rPr>
          <w:rFonts w:hAnsi="標楷體"/>
          <w:b/>
          <w:szCs w:val="32"/>
        </w:rPr>
      </w:pPr>
      <w:r w:rsidRPr="000A2B58">
        <w:rPr>
          <w:rFonts w:hAnsi="標楷體" w:hint="eastAsia"/>
        </w:rPr>
        <w:t>對此，本院於104年5月25日與科技部人員座談會議中提出相關疑義，據該部主管人員回應指出：「本計畫投入經費相較於國際其他頂尖研究中心是較少的，當時98年計畫規劃前曾看過國際頂尖研究的概況介紹，大部分是相當於我們中研院的，確實我們經費較少。但是臺灣的學術圈較小，在有</w:t>
      </w:r>
      <w:r w:rsidRPr="000A2B58">
        <w:rPr>
          <w:rFonts w:hAnsi="標楷體" w:hint="eastAsia"/>
        </w:rPr>
        <w:lastRenderedPageBreak/>
        <w:t>限的人力與資源中，我們應該找尋研究最大的特色，以經費挹注推動他們站上國際舞臺</w:t>
      </w:r>
      <w:r w:rsidRPr="000A2B58">
        <w:rPr>
          <w:rFonts w:hAnsi="標楷體"/>
        </w:rPr>
        <w:t>……</w:t>
      </w:r>
      <w:r w:rsidRPr="000A2B58">
        <w:rPr>
          <w:rFonts w:hAnsi="標楷體" w:hint="eastAsia"/>
        </w:rPr>
        <w:t>」等語，足見，</w:t>
      </w:r>
      <w:r w:rsidRPr="000A2B58">
        <w:rPr>
          <w:rFonts w:hAnsi="標楷體"/>
        </w:rPr>
        <w:t>I-R</w:t>
      </w:r>
      <w:r w:rsidRPr="000A2B58">
        <w:rPr>
          <w:rFonts w:hAnsi="標楷體" w:hint="eastAsia"/>
        </w:rPr>
        <w:t>i</w:t>
      </w:r>
      <w:r w:rsidRPr="000A2B58">
        <w:rPr>
          <w:rFonts w:hAnsi="標楷體"/>
        </w:rPr>
        <w:t>CE</w:t>
      </w:r>
      <w:r w:rsidRPr="000A2B58">
        <w:rPr>
          <w:rFonts w:hAnsi="標楷體" w:hint="eastAsia"/>
        </w:rPr>
        <w:t>經費已屬小型，如何讓資源集中使用，應為重要課題。另依本專案調查研究之履勘及座談會議意見：「經費確實不足，但計畫仍是要持續，研究絕對是需延續，包括基礎研究已建立、人才長期培訓等，但國家補助常常臨時喊停，計畫無法延續對計畫造成很大傷害」等語，顯示關於科技研究計畫之永續性問題，攸關長期人才培訓及計畫之合作發展，如無完整妥適之規劃及配套措施，顯不宜貿然喊停。對此問題，本院於履勘座談會議詢問科技部，據該部主管人員指出：「</w:t>
      </w:r>
      <w:r w:rsidRPr="000A2B58">
        <w:rPr>
          <w:rFonts w:hAnsi="標楷體" w:hint="eastAsia"/>
          <w:szCs w:val="32"/>
        </w:rPr>
        <w:t>I-RiCE計畫並不等同後來『自由型卓越學研計畫』，關於兩者若有相關計畫之延續與關聯性，及I-RiCE精神與計畫延續性問題，後續將於本部會議中</w:t>
      </w:r>
      <w:r w:rsidRPr="000A2B58">
        <w:rPr>
          <w:rFonts w:hAnsi="標楷體" w:hint="eastAsia"/>
        </w:rPr>
        <w:t>研提未來是否有可能將二計畫做一定程度之鏈接。」是以，有待該部審慎評估及研議，確保相關計畫成效持續，及促進國際交流人才培育之傳承及永續性。</w:t>
      </w:r>
    </w:p>
    <w:p w:rsidR="00B8553B" w:rsidRPr="000A2B58" w:rsidRDefault="00B8553B" w:rsidP="00B8553B">
      <w:pPr>
        <w:pStyle w:val="3"/>
        <w:kinsoku/>
        <w:ind w:left="1394"/>
        <w:rPr>
          <w:rFonts w:hAnsi="標楷體"/>
          <w:b/>
          <w:szCs w:val="32"/>
        </w:rPr>
      </w:pPr>
      <w:r w:rsidRPr="000A2B58">
        <w:rPr>
          <w:rFonts w:hAnsi="標楷體" w:hint="eastAsia"/>
        </w:rPr>
        <w:t>除前述關於法國巴斯德研究院（Institut Pasteur）等國際知名研究機構之規模、經費及人力等相關比較之落差外，復</w:t>
      </w:r>
      <w:r w:rsidRPr="000A2B58">
        <w:rPr>
          <w:rFonts w:hAnsi="標楷體" w:hint="eastAsia"/>
          <w:szCs w:val="32"/>
        </w:rPr>
        <w:t>參考學者分析教育部補助頂尖大學研究中心成效，</w:t>
      </w:r>
      <w:r w:rsidRPr="000A2B58">
        <w:rPr>
          <w:rFonts w:hAnsi="標楷體" w:hint="eastAsia"/>
        </w:rPr>
        <w:t>許添明(民101)即</w:t>
      </w:r>
      <w:r w:rsidRPr="000A2B58">
        <w:rPr>
          <w:rFonts w:hAnsi="標楷體" w:hint="eastAsia"/>
          <w:szCs w:val="32"/>
        </w:rPr>
        <w:t>指出</w:t>
      </w:r>
      <w:r w:rsidRPr="000A2B58">
        <w:rPr>
          <w:rStyle w:val="aff4"/>
          <w:rFonts w:hAnsi="標楷體"/>
          <w:szCs w:val="32"/>
        </w:rPr>
        <w:footnoteReference w:id="7"/>
      </w:r>
      <w:r w:rsidRPr="000A2B58">
        <w:rPr>
          <w:rFonts w:hAnsi="標楷體" w:hint="eastAsia"/>
          <w:szCs w:val="32"/>
        </w:rPr>
        <w:t>：「以教育部1年1百億經費分給12 所大學，即使臺大拿到31億元，對比於美國公立頂尖大學的經費水準，根本是杯水車薪；即使是將1年1百億經費全數給臺大（這只是舉例），經購買力評價指數換算，每年</w:t>
      </w:r>
      <w:r w:rsidRPr="000A2B58">
        <w:rPr>
          <w:rFonts w:hAnsi="標楷體" w:hint="eastAsia"/>
          <w:szCs w:val="32"/>
        </w:rPr>
        <w:lastRenderedPageBreak/>
        <w:t>也只增加5 億美元。」，並建議：「以『選擇與集中』方式提高頂尖大學經費，或仿效美國公立頂尖大學重視研究中心的作法，將稀有資源適度轉移到幾項頂尖領域等」。</w:t>
      </w:r>
      <w:r w:rsidRPr="000A2B58">
        <w:rPr>
          <w:rFonts w:hAnsi="標楷體" w:hint="eastAsia"/>
        </w:rPr>
        <w:t>故為達成既定國家科技發展目標，國際上先進國家對於卓越研究中心補助機制多以長期、較高額及競爭型計畫辦理之，相較於I-RiCE補助金額及補助年限等模式，均與先進國家或頂尖大學之方式有間，是否因此影響或侷限跨國頂尖研究中心之成效，仍待科技部後續全盤釐清。</w:t>
      </w:r>
    </w:p>
    <w:p w:rsidR="00B8553B" w:rsidRPr="000A2B58" w:rsidRDefault="00B8553B" w:rsidP="00B8553B">
      <w:pPr>
        <w:pStyle w:val="3"/>
        <w:rPr>
          <w:rFonts w:hAnsi="標楷體"/>
        </w:rPr>
      </w:pPr>
      <w:r w:rsidRPr="000A2B58">
        <w:rPr>
          <w:rFonts w:hAnsi="標楷體" w:hint="eastAsia"/>
        </w:rPr>
        <w:t>另為瞭解計畫延續性之關鍵，本院於104年7月9日舉辦專家諮詢會議，相關意見亦指出：「科技部對於I-RiCE不宜說停，但應嚴格評審或評估各案表現。停止計畫將使正在進行的中心中斷補助，這對科學研究是很大的傷害</w:t>
      </w:r>
      <w:r w:rsidRPr="000A2B58">
        <w:rPr>
          <w:rFonts w:hAnsi="標楷體"/>
        </w:rPr>
        <w:t>……</w:t>
      </w:r>
      <w:r w:rsidRPr="000A2B58">
        <w:rPr>
          <w:rFonts w:hAnsi="標楷體" w:hint="eastAsia"/>
        </w:rPr>
        <w:t>」及「I-RiCE或頂大計畫之主旨是讓臺灣之重點大學具有國際競爭力，因此要重點補助」等語，科技部後續允宜參酌。</w:t>
      </w:r>
    </w:p>
    <w:p w:rsidR="00B8553B" w:rsidRPr="000A2B58" w:rsidRDefault="00B8553B" w:rsidP="00B8553B">
      <w:pPr>
        <w:pStyle w:val="3"/>
        <w:rPr>
          <w:rFonts w:hAnsi="標楷體"/>
        </w:rPr>
      </w:pPr>
      <w:r w:rsidRPr="000A2B58">
        <w:rPr>
          <w:rFonts w:hAnsi="標楷體" w:hint="eastAsia"/>
        </w:rPr>
        <w:t>綜上，科技部自99年起以3年期程試辦I-RiCE，符國際科研及競爭趨勢，政策立意堪稱良善，惟未經完整資源分配規劃，原定3至5所中心竟擴增為10所，受補助領域及數量之篩選標準不明，相關規模及資源規劃盤整不足，經費恐過於分散，部分中心受補助項目或有不足之虞，未來預算規模及編列方式允宜考量調整。</w:t>
      </w:r>
    </w:p>
    <w:p w:rsidR="00B8553B" w:rsidRPr="000A2B58" w:rsidRDefault="00B8553B" w:rsidP="00B8553B">
      <w:pPr>
        <w:pStyle w:val="2"/>
        <w:kinsoku/>
        <w:ind w:left="993" w:hanging="709"/>
        <w:rPr>
          <w:rFonts w:hAnsi="標楷體"/>
          <w:b/>
        </w:rPr>
      </w:pPr>
      <w:bookmarkStart w:id="31" w:name="_Toc439076305"/>
      <w:r w:rsidRPr="000A2B58">
        <w:rPr>
          <w:rFonts w:hAnsi="標楷體" w:hint="eastAsia"/>
          <w:b/>
        </w:rPr>
        <w:t>I-RiCE揭櫫「提升國內大學之世界排名」等計畫目標，以確實提升學校之QS大學排名，殊值嘉許，惟計畫總體目的與績效指標之關聯性並不明確，難以彰顯計畫成效，又子計畫與總計畫之綜效整合有待釐清，且研究成果公開不足，不易評估為學校總體能量或I-RiCE之貢獻，科技部後續相關計畫允宜審慎考量</w:t>
      </w:r>
      <w:bookmarkEnd w:id="31"/>
    </w:p>
    <w:p w:rsidR="00B8553B" w:rsidRPr="000A2B58" w:rsidRDefault="00B8553B" w:rsidP="00B8553B">
      <w:pPr>
        <w:pStyle w:val="3"/>
        <w:rPr>
          <w:rFonts w:hAnsi="標楷體"/>
        </w:rPr>
      </w:pPr>
      <w:r w:rsidRPr="000A2B58">
        <w:rPr>
          <w:rFonts w:hAnsi="標楷體" w:hint="eastAsia"/>
        </w:rPr>
        <w:t>I-RiCE計畫目標揭示「協助國內研究型大學與國際</w:t>
      </w:r>
      <w:r w:rsidRPr="000A2B58">
        <w:rPr>
          <w:rFonts w:hAnsi="標楷體" w:hint="eastAsia"/>
        </w:rPr>
        <w:lastRenderedPageBreak/>
        <w:t>知名頂尖研究機構合作成立國際級頂尖研究中心，吸引國際一流人才進駐、提升國內大學之世界排名，並強化我國在該學術領域之國際地位」等項。</w:t>
      </w:r>
      <w:r w:rsidRPr="000A2B58">
        <w:rPr>
          <w:rFonts w:hAnsi="標楷體" w:hint="eastAsia"/>
          <w:noProof/>
        </w:rPr>
        <w:t>而關於世界大學排名及績效指標系統之分類百家爭鳴，姑不論排名系統相關爭議，單就</w:t>
      </w:r>
      <w:r w:rsidRPr="000A2B58">
        <w:rPr>
          <w:rFonts w:hAnsi="標楷體" w:hint="eastAsia"/>
        </w:rPr>
        <w:t>I-RiCE各大學之</w:t>
      </w:r>
      <w:r w:rsidRPr="000A2B58">
        <w:rPr>
          <w:rFonts w:hAnsi="標楷體" w:hint="eastAsia"/>
          <w:noProof/>
        </w:rPr>
        <w:t>QS世界大學排名而言，對照計畫前後年度，多數執行學校之世界大學排名明顯提升，尚屬有效促進學術能量之正面效果，如下表：</w:t>
      </w:r>
    </w:p>
    <w:p w:rsidR="00B8553B" w:rsidRPr="000A2B58" w:rsidRDefault="00B8553B" w:rsidP="00B8553B">
      <w:pPr>
        <w:pStyle w:val="a1"/>
        <w:tabs>
          <w:tab w:val="clear" w:pos="1440"/>
          <w:tab w:val="num" w:pos="993"/>
        </w:tabs>
        <w:rPr>
          <w:rFonts w:hAnsi="標楷體"/>
        </w:rPr>
      </w:pPr>
      <w:r w:rsidRPr="000A2B58">
        <w:rPr>
          <w:rFonts w:hAnsi="標楷體" w:hint="eastAsia"/>
        </w:rPr>
        <w:t>各中心執行機構世界排名情形表        單位：名次</w:t>
      </w:r>
    </w:p>
    <w:tbl>
      <w:tblPr>
        <w:tblW w:w="0" w:type="auto"/>
        <w:jc w:val="center"/>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0"/>
        <w:gridCol w:w="1900"/>
        <w:gridCol w:w="1418"/>
        <w:gridCol w:w="1785"/>
      </w:tblGrid>
      <w:tr w:rsidR="00B8553B" w:rsidRPr="000A2B58" w:rsidTr="00A20B7E">
        <w:trPr>
          <w:jc w:val="center"/>
        </w:trPr>
        <w:tc>
          <w:tcPr>
            <w:tcW w:w="3800" w:type="dxa"/>
            <w:vMerge w:val="restart"/>
            <w:shd w:val="clear" w:color="auto" w:fill="auto"/>
            <w:vAlign w:val="center"/>
          </w:tcPr>
          <w:p w:rsidR="00B8553B" w:rsidRPr="000A2B58" w:rsidRDefault="00B8553B" w:rsidP="00A20B7E">
            <w:pPr>
              <w:snapToGrid w:val="0"/>
              <w:spacing w:line="240" w:lineRule="atLeast"/>
              <w:jc w:val="center"/>
              <w:rPr>
                <w:rFonts w:ascii="標楷體" w:hAnsi="標楷體"/>
                <w:b/>
                <w:spacing w:val="-18"/>
                <w:sz w:val="28"/>
                <w:szCs w:val="28"/>
              </w:rPr>
            </w:pPr>
            <w:r w:rsidRPr="000A2B58">
              <w:rPr>
                <w:rFonts w:ascii="標楷體" w:hAnsi="標楷體"/>
                <w:b/>
                <w:spacing w:val="-18"/>
                <w:sz w:val="28"/>
                <w:szCs w:val="28"/>
              </w:rPr>
              <w:t>中心名稱</w:t>
            </w:r>
          </w:p>
        </w:tc>
        <w:tc>
          <w:tcPr>
            <w:tcW w:w="1900" w:type="dxa"/>
            <w:vMerge w:val="restart"/>
            <w:shd w:val="clear" w:color="auto" w:fill="auto"/>
            <w:vAlign w:val="center"/>
          </w:tcPr>
          <w:p w:rsidR="00B8553B" w:rsidRPr="000A2B58" w:rsidRDefault="00B8553B" w:rsidP="00A20B7E">
            <w:pPr>
              <w:snapToGrid w:val="0"/>
              <w:spacing w:line="240" w:lineRule="atLeast"/>
              <w:jc w:val="center"/>
              <w:rPr>
                <w:rFonts w:ascii="標楷體" w:hAnsi="標楷體"/>
                <w:b/>
                <w:spacing w:val="-18"/>
                <w:sz w:val="28"/>
                <w:szCs w:val="28"/>
              </w:rPr>
            </w:pPr>
            <w:r w:rsidRPr="000A2B58">
              <w:rPr>
                <w:rFonts w:ascii="標楷體" w:hAnsi="標楷體"/>
                <w:b/>
                <w:spacing w:val="-18"/>
                <w:sz w:val="28"/>
                <w:szCs w:val="28"/>
              </w:rPr>
              <w:t>執行機構</w:t>
            </w:r>
          </w:p>
        </w:tc>
        <w:tc>
          <w:tcPr>
            <w:tcW w:w="3203" w:type="dxa"/>
            <w:gridSpan w:val="2"/>
            <w:shd w:val="clear" w:color="auto" w:fill="auto"/>
            <w:vAlign w:val="center"/>
          </w:tcPr>
          <w:p w:rsidR="00B8553B" w:rsidRPr="000A2B58" w:rsidRDefault="00B8553B" w:rsidP="00A20B7E">
            <w:pPr>
              <w:snapToGrid w:val="0"/>
              <w:spacing w:line="240" w:lineRule="atLeast"/>
              <w:jc w:val="center"/>
              <w:rPr>
                <w:rFonts w:ascii="標楷體" w:hAnsi="標楷體"/>
                <w:b/>
                <w:spacing w:val="-18"/>
                <w:sz w:val="28"/>
                <w:szCs w:val="28"/>
              </w:rPr>
            </w:pPr>
            <w:r w:rsidRPr="000A2B58">
              <w:rPr>
                <w:rFonts w:ascii="標楷體" w:hAnsi="標楷體"/>
                <w:b/>
                <w:spacing w:val="-18"/>
                <w:sz w:val="28"/>
                <w:szCs w:val="28"/>
              </w:rPr>
              <w:t>QS世界大學排名</w:t>
            </w:r>
          </w:p>
        </w:tc>
      </w:tr>
      <w:tr w:rsidR="00B8553B" w:rsidRPr="000A2B58" w:rsidTr="00A20B7E">
        <w:trPr>
          <w:trHeight w:val="395"/>
          <w:jc w:val="center"/>
        </w:trPr>
        <w:tc>
          <w:tcPr>
            <w:tcW w:w="3800" w:type="dxa"/>
            <w:vMerge/>
            <w:shd w:val="clear" w:color="auto" w:fill="auto"/>
            <w:vAlign w:val="center"/>
          </w:tcPr>
          <w:p w:rsidR="00B8553B" w:rsidRPr="000A2B58" w:rsidRDefault="00B8553B" w:rsidP="00A20B7E">
            <w:pPr>
              <w:snapToGrid w:val="0"/>
              <w:spacing w:line="240" w:lineRule="atLeast"/>
              <w:jc w:val="center"/>
              <w:rPr>
                <w:rFonts w:ascii="標楷體" w:hAnsi="標楷體"/>
                <w:b/>
                <w:spacing w:val="-18"/>
                <w:sz w:val="26"/>
                <w:szCs w:val="26"/>
              </w:rPr>
            </w:pPr>
          </w:p>
        </w:tc>
        <w:tc>
          <w:tcPr>
            <w:tcW w:w="1900" w:type="dxa"/>
            <w:vMerge/>
            <w:shd w:val="clear" w:color="auto" w:fill="auto"/>
          </w:tcPr>
          <w:p w:rsidR="00B8553B" w:rsidRPr="000A2B58" w:rsidRDefault="00B8553B" w:rsidP="00A20B7E">
            <w:pPr>
              <w:snapToGrid w:val="0"/>
              <w:spacing w:line="240" w:lineRule="atLeast"/>
              <w:jc w:val="center"/>
              <w:rPr>
                <w:rFonts w:ascii="標楷體" w:hAnsi="標楷體"/>
                <w:b/>
                <w:spacing w:val="-18"/>
                <w:sz w:val="26"/>
                <w:szCs w:val="26"/>
              </w:rPr>
            </w:pPr>
          </w:p>
        </w:tc>
        <w:tc>
          <w:tcPr>
            <w:tcW w:w="1418" w:type="dxa"/>
            <w:shd w:val="clear" w:color="auto" w:fill="auto"/>
            <w:vAlign w:val="center"/>
          </w:tcPr>
          <w:p w:rsidR="00B8553B" w:rsidRPr="000A2B58" w:rsidRDefault="00B8553B" w:rsidP="00A20B7E">
            <w:pPr>
              <w:snapToGrid w:val="0"/>
              <w:spacing w:line="240" w:lineRule="atLeast"/>
              <w:jc w:val="center"/>
              <w:rPr>
                <w:rFonts w:ascii="標楷體" w:hAnsi="標楷體"/>
                <w:b/>
                <w:spacing w:val="-18"/>
                <w:sz w:val="28"/>
                <w:szCs w:val="28"/>
              </w:rPr>
            </w:pPr>
            <w:r w:rsidRPr="000A2B58">
              <w:rPr>
                <w:rFonts w:ascii="標楷體" w:hAnsi="標楷體"/>
                <w:b/>
                <w:spacing w:val="-18"/>
                <w:sz w:val="28"/>
                <w:szCs w:val="28"/>
              </w:rPr>
              <w:t>2013/2014</w:t>
            </w:r>
          </w:p>
        </w:tc>
        <w:tc>
          <w:tcPr>
            <w:tcW w:w="1785" w:type="dxa"/>
            <w:shd w:val="clear" w:color="auto" w:fill="auto"/>
            <w:vAlign w:val="center"/>
          </w:tcPr>
          <w:p w:rsidR="00B8553B" w:rsidRPr="000A2B58" w:rsidRDefault="00B8553B" w:rsidP="00A20B7E">
            <w:pPr>
              <w:snapToGrid w:val="0"/>
              <w:spacing w:line="240" w:lineRule="atLeast"/>
              <w:jc w:val="center"/>
              <w:rPr>
                <w:rFonts w:ascii="標楷體" w:hAnsi="標楷體"/>
                <w:b/>
                <w:spacing w:val="-18"/>
                <w:sz w:val="28"/>
                <w:szCs w:val="28"/>
              </w:rPr>
            </w:pPr>
            <w:r w:rsidRPr="000A2B58">
              <w:rPr>
                <w:rFonts w:ascii="標楷體" w:hAnsi="標楷體"/>
                <w:b/>
                <w:spacing w:val="-18"/>
                <w:sz w:val="28"/>
                <w:szCs w:val="28"/>
              </w:rPr>
              <w:t>2014/2015</w:t>
            </w:r>
          </w:p>
        </w:tc>
      </w:tr>
      <w:tr w:rsidR="00B8553B" w:rsidRPr="000A2B58" w:rsidTr="00A20B7E">
        <w:trPr>
          <w:jc w:val="center"/>
        </w:trPr>
        <w:tc>
          <w:tcPr>
            <w:tcW w:w="3800" w:type="dxa"/>
            <w:shd w:val="clear" w:color="auto" w:fill="auto"/>
            <w:vAlign w:val="center"/>
          </w:tcPr>
          <w:p w:rsidR="00B8553B" w:rsidRPr="000A2B58" w:rsidRDefault="00B8553B" w:rsidP="00B8553B">
            <w:pPr>
              <w:snapToGrid w:val="0"/>
              <w:spacing w:line="240" w:lineRule="atLeast"/>
              <w:ind w:rightChars="20" w:right="68"/>
              <w:jc w:val="center"/>
              <w:rPr>
                <w:rFonts w:ascii="標楷體" w:hAnsi="標楷體"/>
                <w:b/>
                <w:sz w:val="26"/>
                <w:szCs w:val="26"/>
              </w:rPr>
            </w:pPr>
            <w:r w:rsidRPr="000A2B58">
              <w:rPr>
                <w:rFonts w:ascii="標楷體" w:hAnsi="標楷體"/>
                <w:b/>
                <w:sz w:val="26"/>
                <w:szCs w:val="26"/>
              </w:rPr>
              <w:t>Intel-臺大創新研究中心</w:t>
            </w:r>
          </w:p>
        </w:tc>
        <w:tc>
          <w:tcPr>
            <w:tcW w:w="1900" w:type="dxa"/>
            <w:shd w:val="clear" w:color="auto" w:fill="auto"/>
            <w:vAlign w:val="center"/>
          </w:tcPr>
          <w:p w:rsidR="00B8553B" w:rsidRPr="000A2B58" w:rsidRDefault="00B8553B" w:rsidP="00A20B7E">
            <w:pPr>
              <w:widowControl/>
              <w:overflowPunct w:val="0"/>
              <w:snapToGrid w:val="0"/>
              <w:spacing w:line="240" w:lineRule="atLeast"/>
              <w:jc w:val="center"/>
              <w:rPr>
                <w:rFonts w:ascii="標楷體" w:hAnsi="標楷體"/>
                <w:spacing w:val="-16"/>
                <w:kern w:val="0"/>
                <w:sz w:val="26"/>
                <w:szCs w:val="26"/>
              </w:rPr>
            </w:pPr>
            <w:r w:rsidRPr="000A2B58">
              <w:rPr>
                <w:rFonts w:ascii="標楷體" w:hAnsi="標楷體"/>
                <w:spacing w:val="-16"/>
                <w:kern w:val="0"/>
                <w:sz w:val="26"/>
                <w:szCs w:val="26"/>
              </w:rPr>
              <w:t>臺灣大學</w:t>
            </w:r>
          </w:p>
        </w:tc>
        <w:tc>
          <w:tcPr>
            <w:tcW w:w="1418" w:type="dxa"/>
            <w:shd w:val="clear" w:color="auto" w:fill="auto"/>
            <w:vAlign w:val="center"/>
          </w:tcPr>
          <w:p w:rsidR="00B8553B" w:rsidRPr="000A2B58" w:rsidRDefault="00B8553B" w:rsidP="00A20B7E">
            <w:pPr>
              <w:snapToGrid w:val="0"/>
              <w:spacing w:line="240" w:lineRule="atLeast"/>
              <w:jc w:val="center"/>
              <w:rPr>
                <w:rFonts w:ascii="標楷體" w:hAnsi="標楷體"/>
                <w:sz w:val="26"/>
                <w:szCs w:val="26"/>
              </w:rPr>
            </w:pPr>
            <w:r w:rsidRPr="000A2B58">
              <w:rPr>
                <w:rFonts w:ascii="標楷體" w:hAnsi="標楷體"/>
                <w:sz w:val="26"/>
                <w:szCs w:val="26"/>
              </w:rPr>
              <w:t>82</w:t>
            </w:r>
          </w:p>
        </w:tc>
        <w:tc>
          <w:tcPr>
            <w:tcW w:w="1785" w:type="dxa"/>
            <w:shd w:val="clear" w:color="auto" w:fill="auto"/>
            <w:vAlign w:val="center"/>
          </w:tcPr>
          <w:p w:rsidR="00B8553B" w:rsidRPr="000A2B58" w:rsidRDefault="00B8553B" w:rsidP="00A20B7E">
            <w:pPr>
              <w:snapToGrid w:val="0"/>
              <w:spacing w:line="240" w:lineRule="atLeast"/>
              <w:jc w:val="center"/>
              <w:rPr>
                <w:rFonts w:ascii="標楷體" w:hAnsi="標楷體"/>
                <w:sz w:val="26"/>
                <w:szCs w:val="26"/>
              </w:rPr>
            </w:pPr>
            <w:r w:rsidRPr="000A2B58">
              <w:rPr>
                <w:rFonts w:ascii="標楷體" w:hAnsi="標楷體"/>
                <w:sz w:val="26"/>
                <w:szCs w:val="26"/>
              </w:rPr>
              <w:t>76</w:t>
            </w:r>
          </w:p>
        </w:tc>
      </w:tr>
      <w:tr w:rsidR="00B8553B" w:rsidRPr="000A2B58" w:rsidTr="00A20B7E">
        <w:trPr>
          <w:jc w:val="center"/>
        </w:trPr>
        <w:tc>
          <w:tcPr>
            <w:tcW w:w="3800" w:type="dxa"/>
            <w:shd w:val="clear" w:color="auto" w:fill="auto"/>
            <w:vAlign w:val="center"/>
          </w:tcPr>
          <w:p w:rsidR="00B8553B" w:rsidRPr="000A2B58" w:rsidRDefault="00B8553B" w:rsidP="00B8553B">
            <w:pPr>
              <w:snapToGrid w:val="0"/>
              <w:spacing w:line="240" w:lineRule="atLeast"/>
              <w:ind w:leftChars="1" w:left="3" w:rightChars="20" w:right="68"/>
              <w:jc w:val="center"/>
              <w:rPr>
                <w:rFonts w:ascii="標楷體" w:hAnsi="標楷體"/>
                <w:b/>
                <w:sz w:val="26"/>
                <w:szCs w:val="26"/>
              </w:rPr>
            </w:pPr>
            <w:r w:rsidRPr="000A2B58">
              <w:rPr>
                <w:rFonts w:ascii="標楷體" w:hAnsi="標楷體"/>
                <w:b/>
                <w:sz w:val="26"/>
                <w:szCs w:val="26"/>
              </w:rPr>
              <w:t>國際頂尖生醫工程研究中心</w:t>
            </w:r>
          </w:p>
        </w:tc>
        <w:tc>
          <w:tcPr>
            <w:tcW w:w="1900" w:type="dxa"/>
            <w:shd w:val="clear" w:color="auto" w:fill="auto"/>
            <w:vAlign w:val="center"/>
          </w:tcPr>
          <w:p w:rsidR="00B8553B" w:rsidRPr="000A2B58" w:rsidRDefault="00B8553B" w:rsidP="00A20B7E">
            <w:pPr>
              <w:widowControl/>
              <w:overflowPunct w:val="0"/>
              <w:snapToGrid w:val="0"/>
              <w:spacing w:line="240" w:lineRule="atLeast"/>
              <w:jc w:val="center"/>
              <w:rPr>
                <w:rFonts w:ascii="標楷體" w:hAnsi="標楷體"/>
                <w:spacing w:val="-16"/>
                <w:kern w:val="0"/>
                <w:sz w:val="26"/>
                <w:szCs w:val="26"/>
              </w:rPr>
            </w:pPr>
            <w:r w:rsidRPr="000A2B58">
              <w:rPr>
                <w:rFonts w:ascii="標楷體" w:hAnsi="標楷體"/>
                <w:spacing w:val="-16"/>
                <w:kern w:val="0"/>
                <w:sz w:val="26"/>
                <w:szCs w:val="26"/>
              </w:rPr>
              <w:t>交通大學</w:t>
            </w:r>
          </w:p>
          <w:p w:rsidR="00B8553B" w:rsidRPr="000A2B58" w:rsidRDefault="00B8553B" w:rsidP="00A20B7E">
            <w:pPr>
              <w:widowControl/>
              <w:overflowPunct w:val="0"/>
              <w:snapToGrid w:val="0"/>
              <w:spacing w:line="240" w:lineRule="atLeast"/>
              <w:jc w:val="center"/>
              <w:rPr>
                <w:rFonts w:ascii="標楷體" w:hAnsi="標楷體"/>
                <w:spacing w:val="-16"/>
                <w:kern w:val="0"/>
                <w:sz w:val="26"/>
                <w:szCs w:val="26"/>
              </w:rPr>
            </w:pPr>
            <w:r w:rsidRPr="000A2B58">
              <w:rPr>
                <w:rFonts w:ascii="標楷體" w:hAnsi="標楷體"/>
                <w:spacing w:val="-16"/>
                <w:kern w:val="0"/>
                <w:sz w:val="26"/>
                <w:szCs w:val="26"/>
              </w:rPr>
              <w:t>陽明大學</w:t>
            </w:r>
          </w:p>
        </w:tc>
        <w:tc>
          <w:tcPr>
            <w:tcW w:w="1418" w:type="dxa"/>
            <w:shd w:val="clear" w:color="auto" w:fill="auto"/>
            <w:vAlign w:val="center"/>
          </w:tcPr>
          <w:p w:rsidR="00B8553B" w:rsidRPr="000A2B58" w:rsidRDefault="00B8553B" w:rsidP="00A20B7E">
            <w:pPr>
              <w:snapToGrid w:val="0"/>
              <w:spacing w:line="240" w:lineRule="atLeast"/>
              <w:jc w:val="center"/>
              <w:rPr>
                <w:rFonts w:ascii="標楷體" w:hAnsi="標楷體"/>
                <w:sz w:val="26"/>
                <w:szCs w:val="26"/>
              </w:rPr>
            </w:pPr>
            <w:r w:rsidRPr="000A2B58">
              <w:rPr>
                <w:rFonts w:ascii="標楷體" w:hAnsi="標楷體"/>
                <w:sz w:val="26"/>
                <w:szCs w:val="26"/>
              </w:rPr>
              <w:t>230</w:t>
            </w:r>
          </w:p>
          <w:p w:rsidR="00B8553B" w:rsidRPr="000A2B58" w:rsidRDefault="00B8553B" w:rsidP="00A20B7E">
            <w:pPr>
              <w:snapToGrid w:val="0"/>
              <w:spacing w:line="240" w:lineRule="atLeast"/>
              <w:jc w:val="center"/>
              <w:rPr>
                <w:rFonts w:ascii="標楷體" w:hAnsi="標楷體"/>
                <w:sz w:val="26"/>
                <w:szCs w:val="26"/>
              </w:rPr>
            </w:pPr>
            <w:r w:rsidRPr="000A2B58">
              <w:rPr>
                <w:rFonts w:ascii="標楷體" w:hAnsi="標楷體"/>
                <w:sz w:val="26"/>
                <w:szCs w:val="26"/>
              </w:rPr>
              <w:t>295</w:t>
            </w:r>
          </w:p>
        </w:tc>
        <w:tc>
          <w:tcPr>
            <w:tcW w:w="1785" w:type="dxa"/>
            <w:shd w:val="clear" w:color="auto" w:fill="auto"/>
            <w:vAlign w:val="center"/>
          </w:tcPr>
          <w:p w:rsidR="00B8553B" w:rsidRPr="000A2B58" w:rsidRDefault="00B8553B" w:rsidP="00A20B7E">
            <w:pPr>
              <w:snapToGrid w:val="0"/>
              <w:spacing w:line="240" w:lineRule="atLeast"/>
              <w:jc w:val="center"/>
              <w:rPr>
                <w:rFonts w:ascii="標楷體" w:hAnsi="標楷體"/>
                <w:sz w:val="26"/>
                <w:szCs w:val="26"/>
              </w:rPr>
            </w:pPr>
            <w:r w:rsidRPr="000A2B58">
              <w:rPr>
                <w:rFonts w:ascii="標楷體" w:hAnsi="標楷體"/>
                <w:sz w:val="26"/>
                <w:szCs w:val="26"/>
              </w:rPr>
              <w:t>202</w:t>
            </w:r>
          </w:p>
          <w:p w:rsidR="00B8553B" w:rsidRPr="000A2B58" w:rsidRDefault="00B8553B" w:rsidP="00A20B7E">
            <w:pPr>
              <w:snapToGrid w:val="0"/>
              <w:spacing w:line="240" w:lineRule="atLeast"/>
              <w:jc w:val="center"/>
              <w:rPr>
                <w:rFonts w:ascii="標楷體" w:hAnsi="標楷體"/>
                <w:sz w:val="26"/>
                <w:szCs w:val="26"/>
              </w:rPr>
            </w:pPr>
            <w:r w:rsidRPr="000A2B58">
              <w:rPr>
                <w:rFonts w:ascii="標楷體" w:hAnsi="標楷體"/>
                <w:sz w:val="26"/>
                <w:szCs w:val="26"/>
              </w:rPr>
              <w:t>256</w:t>
            </w:r>
          </w:p>
        </w:tc>
      </w:tr>
      <w:tr w:rsidR="00B8553B" w:rsidRPr="000A2B58" w:rsidTr="00A20B7E">
        <w:trPr>
          <w:jc w:val="center"/>
        </w:trPr>
        <w:tc>
          <w:tcPr>
            <w:tcW w:w="3800" w:type="dxa"/>
            <w:shd w:val="clear" w:color="auto" w:fill="auto"/>
            <w:vAlign w:val="center"/>
          </w:tcPr>
          <w:p w:rsidR="00B8553B" w:rsidRPr="000A2B58" w:rsidRDefault="00B8553B" w:rsidP="00B8553B">
            <w:pPr>
              <w:snapToGrid w:val="0"/>
              <w:spacing w:line="240" w:lineRule="atLeast"/>
              <w:ind w:leftChars="20" w:left="68" w:rightChars="20" w:right="68"/>
              <w:jc w:val="center"/>
              <w:rPr>
                <w:rFonts w:ascii="標楷體" w:hAnsi="標楷體"/>
                <w:b/>
                <w:sz w:val="26"/>
                <w:szCs w:val="26"/>
              </w:rPr>
            </w:pPr>
            <w:r w:rsidRPr="000A2B58">
              <w:rPr>
                <w:rFonts w:ascii="標楷體" w:hAnsi="標楷體"/>
                <w:b/>
                <w:bCs/>
                <w:spacing w:val="-12"/>
                <w:sz w:val="26"/>
                <w:szCs w:val="26"/>
              </w:rPr>
              <w:t>動態生醫指標暨轉譯醫學中心</w:t>
            </w:r>
          </w:p>
        </w:tc>
        <w:tc>
          <w:tcPr>
            <w:tcW w:w="1900" w:type="dxa"/>
            <w:shd w:val="clear" w:color="auto" w:fill="auto"/>
            <w:vAlign w:val="center"/>
          </w:tcPr>
          <w:p w:rsidR="00B8553B" w:rsidRPr="000A2B58" w:rsidRDefault="00B8553B" w:rsidP="00A20B7E">
            <w:pPr>
              <w:widowControl/>
              <w:overflowPunct w:val="0"/>
              <w:snapToGrid w:val="0"/>
              <w:spacing w:line="240" w:lineRule="atLeast"/>
              <w:jc w:val="center"/>
              <w:rPr>
                <w:rFonts w:ascii="標楷體" w:hAnsi="標楷體"/>
                <w:spacing w:val="-16"/>
                <w:kern w:val="0"/>
                <w:sz w:val="26"/>
                <w:szCs w:val="26"/>
              </w:rPr>
            </w:pPr>
            <w:r w:rsidRPr="000A2B58">
              <w:rPr>
                <w:rFonts w:ascii="標楷體" w:hAnsi="標楷體"/>
                <w:spacing w:val="-16"/>
                <w:kern w:val="0"/>
                <w:sz w:val="26"/>
                <w:szCs w:val="26"/>
              </w:rPr>
              <w:t>中央大學</w:t>
            </w:r>
          </w:p>
        </w:tc>
        <w:tc>
          <w:tcPr>
            <w:tcW w:w="1418" w:type="dxa"/>
            <w:shd w:val="clear" w:color="auto" w:fill="auto"/>
            <w:vAlign w:val="center"/>
          </w:tcPr>
          <w:p w:rsidR="00B8553B" w:rsidRPr="000A2B58" w:rsidRDefault="00B8553B" w:rsidP="00A20B7E">
            <w:pPr>
              <w:snapToGrid w:val="0"/>
              <w:spacing w:line="240" w:lineRule="atLeast"/>
              <w:jc w:val="center"/>
              <w:rPr>
                <w:rFonts w:ascii="標楷體" w:hAnsi="標楷體"/>
                <w:spacing w:val="-6"/>
                <w:sz w:val="26"/>
                <w:szCs w:val="26"/>
              </w:rPr>
            </w:pPr>
            <w:r w:rsidRPr="000A2B58">
              <w:rPr>
                <w:rFonts w:ascii="標楷體" w:hAnsi="標楷體"/>
                <w:spacing w:val="-6"/>
                <w:sz w:val="26"/>
                <w:szCs w:val="26"/>
              </w:rPr>
              <w:t>401-410</w:t>
            </w:r>
            <w:r w:rsidRPr="000A2B58">
              <w:rPr>
                <w:rFonts w:ascii="標楷體" w:hAnsi="標楷體" w:hint="eastAsia"/>
                <w:spacing w:val="-6"/>
                <w:sz w:val="26"/>
                <w:szCs w:val="26"/>
                <w:vertAlign w:val="superscript"/>
              </w:rPr>
              <w:t>註1</w:t>
            </w:r>
          </w:p>
        </w:tc>
        <w:tc>
          <w:tcPr>
            <w:tcW w:w="1785" w:type="dxa"/>
            <w:shd w:val="clear" w:color="auto" w:fill="auto"/>
            <w:vAlign w:val="center"/>
          </w:tcPr>
          <w:p w:rsidR="00B8553B" w:rsidRPr="000A2B58" w:rsidRDefault="00B8553B" w:rsidP="00A20B7E">
            <w:pPr>
              <w:snapToGrid w:val="0"/>
              <w:spacing w:line="240" w:lineRule="atLeast"/>
              <w:jc w:val="center"/>
              <w:rPr>
                <w:rFonts w:ascii="標楷體" w:hAnsi="標楷體"/>
                <w:spacing w:val="-6"/>
                <w:sz w:val="26"/>
                <w:szCs w:val="26"/>
              </w:rPr>
            </w:pPr>
            <w:r w:rsidRPr="000A2B58">
              <w:rPr>
                <w:rFonts w:ascii="標楷體" w:hAnsi="標楷體"/>
                <w:spacing w:val="-6"/>
                <w:sz w:val="26"/>
                <w:szCs w:val="26"/>
              </w:rPr>
              <w:t>401-410</w:t>
            </w:r>
            <w:r w:rsidRPr="000A2B58">
              <w:rPr>
                <w:rFonts w:ascii="標楷體" w:hAnsi="標楷體" w:hint="eastAsia"/>
                <w:spacing w:val="-6"/>
                <w:sz w:val="26"/>
                <w:szCs w:val="26"/>
                <w:vertAlign w:val="superscript"/>
              </w:rPr>
              <w:t>註1</w:t>
            </w:r>
          </w:p>
        </w:tc>
      </w:tr>
      <w:tr w:rsidR="00B8553B" w:rsidRPr="000A2B58" w:rsidTr="00A20B7E">
        <w:trPr>
          <w:trHeight w:val="483"/>
          <w:jc w:val="center"/>
        </w:trPr>
        <w:tc>
          <w:tcPr>
            <w:tcW w:w="3800" w:type="dxa"/>
            <w:shd w:val="clear" w:color="auto" w:fill="auto"/>
            <w:vAlign w:val="center"/>
          </w:tcPr>
          <w:p w:rsidR="00B8553B" w:rsidRPr="000A2B58" w:rsidRDefault="00B8553B" w:rsidP="00B8553B">
            <w:pPr>
              <w:widowControl/>
              <w:overflowPunct w:val="0"/>
              <w:snapToGrid w:val="0"/>
              <w:spacing w:line="240" w:lineRule="atLeast"/>
              <w:ind w:leftChars="20" w:left="68" w:rightChars="20" w:right="68"/>
              <w:jc w:val="center"/>
              <w:rPr>
                <w:rFonts w:ascii="標楷體" w:hAnsi="標楷體"/>
                <w:b/>
                <w:spacing w:val="-20"/>
                <w:kern w:val="0"/>
                <w:sz w:val="26"/>
                <w:szCs w:val="26"/>
              </w:rPr>
            </w:pPr>
            <w:r w:rsidRPr="000A2B58">
              <w:rPr>
                <w:rFonts w:ascii="標楷體" w:hAnsi="標楷體"/>
                <w:b/>
                <w:spacing w:val="-20"/>
                <w:kern w:val="0"/>
                <w:sz w:val="26"/>
                <w:szCs w:val="26"/>
              </w:rPr>
              <w:t>跨國頂尖癌症研究中心</w:t>
            </w:r>
          </w:p>
        </w:tc>
        <w:tc>
          <w:tcPr>
            <w:tcW w:w="1900" w:type="dxa"/>
            <w:shd w:val="clear" w:color="auto" w:fill="auto"/>
            <w:vAlign w:val="center"/>
          </w:tcPr>
          <w:p w:rsidR="00B8553B" w:rsidRPr="000A2B58" w:rsidRDefault="00B8553B" w:rsidP="00A20B7E">
            <w:pPr>
              <w:widowControl/>
              <w:overflowPunct w:val="0"/>
              <w:snapToGrid w:val="0"/>
              <w:spacing w:line="240" w:lineRule="atLeast"/>
              <w:jc w:val="center"/>
              <w:rPr>
                <w:rFonts w:ascii="標楷體" w:hAnsi="標楷體"/>
                <w:spacing w:val="-24"/>
                <w:kern w:val="0"/>
                <w:sz w:val="26"/>
                <w:szCs w:val="26"/>
              </w:rPr>
            </w:pPr>
            <w:r w:rsidRPr="000A2B58">
              <w:rPr>
                <w:rFonts w:ascii="標楷體" w:hAnsi="標楷體"/>
                <w:spacing w:val="-24"/>
                <w:kern w:val="0"/>
                <w:sz w:val="26"/>
                <w:szCs w:val="26"/>
              </w:rPr>
              <w:t>臺灣大學</w:t>
            </w:r>
          </w:p>
          <w:p w:rsidR="00B8553B" w:rsidRPr="000A2B58" w:rsidRDefault="00B8553B" w:rsidP="00A20B7E">
            <w:pPr>
              <w:widowControl/>
              <w:overflowPunct w:val="0"/>
              <w:snapToGrid w:val="0"/>
              <w:spacing w:line="240" w:lineRule="atLeast"/>
              <w:jc w:val="center"/>
              <w:rPr>
                <w:rFonts w:ascii="標楷體" w:hAnsi="標楷體"/>
                <w:spacing w:val="-24"/>
                <w:kern w:val="0"/>
                <w:sz w:val="26"/>
                <w:szCs w:val="26"/>
              </w:rPr>
            </w:pPr>
            <w:r w:rsidRPr="000A2B58">
              <w:rPr>
                <w:rFonts w:ascii="標楷體" w:hAnsi="標楷體"/>
                <w:spacing w:val="-24"/>
                <w:kern w:val="0"/>
                <w:sz w:val="26"/>
                <w:szCs w:val="26"/>
              </w:rPr>
              <w:t>中國醫藥大學</w:t>
            </w:r>
          </w:p>
        </w:tc>
        <w:tc>
          <w:tcPr>
            <w:tcW w:w="1418" w:type="dxa"/>
            <w:shd w:val="clear" w:color="auto" w:fill="auto"/>
            <w:vAlign w:val="center"/>
          </w:tcPr>
          <w:p w:rsidR="00B8553B" w:rsidRPr="000A2B58" w:rsidRDefault="00B8553B" w:rsidP="00A20B7E">
            <w:pPr>
              <w:snapToGrid w:val="0"/>
              <w:spacing w:line="240" w:lineRule="atLeast"/>
              <w:jc w:val="center"/>
              <w:rPr>
                <w:rFonts w:ascii="標楷體" w:hAnsi="標楷體"/>
                <w:sz w:val="26"/>
                <w:szCs w:val="26"/>
              </w:rPr>
            </w:pPr>
            <w:r w:rsidRPr="000A2B58">
              <w:rPr>
                <w:rFonts w:ascii="標楷體" w:hAnsi="標楷體"/>
                <w:sz w:val="26"/>
                <w:szCs w:val="26"/>
              </w:rPr>
              <w:t>82</w:t>
            </w:r>
          </w:p>
          <w:p w:rsidR="00B8553B" w:rsidRPr="000A2B58" w:rsidRDefault="00B8553B" w:rsidP="00A20B7E">
            <w:pPr>
              <w:snapToGrid w:val="0"/>
              <w:spacing w:line="240" w:lineRule="atLeast"/>
              <w:jc w:val="center"/>
              <w:rPr>
                <w:rFonts w:ascii="標楷體" w:hAnsi="標楷體"/>
                <w:sz w:val="26"/>
                <w:szCs w:val="26"/>
              </w:rPr>
            </w:pPr>
            <w:r w:rsidRPr="000A2B58">
              <w:rPr>
                <w:rFonts w:ascii="標楷體" w:hAnsi="標楷體"/>
                <w:sz w:val="26"/>
                <w:szCs w:val="26"/>
              </w:rPr>
              <w:t>NA</w:t>
            </w:r>
            <w:r w:rsidRPr="000A2B58">
              <w:rPr>
                <w:rFonts w:ascii="標楷體" w:hAnsi="標楷體" w:hint="eastAsia"/>
                <w:sz w:val="26"/>
                <w:szCs w:val="26"/>
                <w:vertAlign w:val="superscript"/>
              </w:rPr>
              <w:t>2</w:t>
            </w:r>
          </w:p>
        </w:tc>
        <w:tc>
          <w:tcPr>
            <w:tcW w:w="1785" w:type="dxa"/>
            <w:shd w:val="clear" w:color="auto" w:fill="auto"/>
            <w:vAlign w:val="center"/>
          </w:tcPr>
          <w:p w:rsidR="00B8553B" w:rsidRPr="000A2B58" w:rsidRDefault="00B8553B" w:rsidP="00A20B7E">
            <w:pPr>
              <w:snapToGrid w:val="0"/>
              <w:spacing w:line="240" w:lineRule="atLeast"/>
              <w:jc w:val="center"/>
              <w:rPr>
                <w:rFonts w:ascii="標楷體" w:hAnsi="標楷體"/>
                <w:sz w:val="26"/>
                <w:szCs w:val="26"/>
              </w:rPr>
            </w:pPr>
            <w:r w:rsidRPr="000A2B58">
              <w:rPr>
                <w:rFonts w:ascii="標楷體" w:hAnsi="標楷體"/>
                <w:sz w:val="26"/>
                <w:szCs w:val="26"/>
              </w:rPr>
              <w:t>76</w:t>
            </w:r>
          </w:p>
          <w:p w:rsidR="00B8553B" w:rsidRPr="000A2B58" w:rsidRDefault="00B8553B" w:rsidP="00A20B7E">
            <w:pPr>
              <w:snapToGrid w:val="0"/>
              <w:spacing w:line="240" w:lineRule="atLeast"/>
              <w:jc w:val="center"/>
              <w:rPr>
                <w:rFonts w:ascii="標楷體" w:hAnsi="標楷體"/>
                <w:sz w:val="26"/>
                <w:szCs w:val="26"/>
              </w:rPr>
            </w:pPr>
            <w:r w:rsidRPr="000A2B58">
              <w:rPr>
                <w:rFonts w:ascii="標楷體" w:hAnsi="標楷體"/>
                <w:sz w:val="26"/>
                <w:szCs w:val="26"/>
              </w:rPr>
              <w:t>NA</w:t>
            </w:r>
            <w:r w:rsidRPr="000A2B58">
              <w:rPr>
                <w:rFonts w:ascii="標楷體" w:hAnsi="標楷體" w:hint="eastAsia"/>
                <w:sz w:val="26"/>
                <w:szCs w:val="26"/>
                <w:vertAlign w:val="superscript"/>
              </w:rPr>
              <w:t>2</w:t>
            </w:r>
          </w:p>
        </w:tc>
      </w:tr>
      <w:tr w:rsidR="00B8553B" w:rsidRPr="000A2B58" w:rsidTr="00A20B7E">
        <w:trPr>
          <w:jc w:val="center"/>
        </w:trPr>
        <w:tc>
          <w:tcPr>
            <w:tcW w:w="3800" w:type="dxa"/>
            <w:shd w:val="clear" w:color="auto" w:fill="auto"/>
            <w:vAlign w:val="center"/>
          </w:tcPr>
          <w:p w:rsidR="00B8553B" w:rsidRPr="000A2B58" w:rsidRDefault="00B8553B" w:rsidP="00B8553B">
            <w:pPr>
              <w:widowControl/>
              <w:overflowPunct w:val="0"/>
              <w:snapToGrid w:val="0"/>
              <w:spacing w:line="240" w:lineRule="atLeast"/>
              <w:ind w:leftChars="20" w:left="68" w:rightChars="20" w:right="68"/>
              <w:jc w:val="center"/>
              <w:rPr>
                <w:rFonts w:ascii="標楷體" w:hAnsi="標楷體"/>
                <w:b/>
                <w:spacing w:val="-16"/>
                <w:kern w:val="0"/>
                <w:sz w:val="26"/>
                <w:szCs w:val="26"/>
              </w:rPr>
            </w:pPr>
            <w:r w:rsidRPr="000A2B58">
              <w:rPr>
                <w:rFonts w:ascii="標楷體" w:hAnsi="標楷體"/>
                <w:b/>
                <w:spacing w:val="-20"/>
                <w:kern w:val="0"/>
                <w:sz w:val="26"/>
                <w:szCs w:val="26"/>
              </w:rPr>
              <w:t>智慧型機器人及自動化</w:t>
            </w:r>
            <w:r w:rsidRPr="000A2B58">
              <w:rPr>
                <w:rFonts w:ascii="標楷體" w:hAnsi="標楷體"/>
                <w:b/>
                <w:spacing w:val="-16"/>
                <w:kern w:val="0"/>
                <w:sz w:val="26"/>
                <w:szCs w:val="26"/>
              </w:rPr>
              <w:t>跨國頂尖研究中心</w:t>
            </w:r>
          </w:p>
        </w:tc>
        <w:tc>
          <w:tcPr>
            <w:tcW w:w="1900" w:type="dxa"/>
            <w:shd w:val="clear" w:color="auto" w:fill="auto"/>
            <w:vAlign w:val="center"/>
          </w:tcPr>
          <w:p w:rsidR="00B8553B" w:rsidRPr="000A2B58" w:rsidRDefault="00B8553B" w:rsidP="00A20B7E">
            <w:pPr>
              <w:widowControl/>
              <w:overflowPunct w:val="0"/>
              <w:snapToGrid w:val="0"/>
              <w:spacing w:line="240" w:lineRule="atLeast"/>
              <w:jc w:val="center"/>
              <w:rPr>
                <w:rFonts w:ascii="標楷體" w:hAnsi="標楷體"/>
                <w:spacing w:val="-16"/>
                <w:kern w:val="0"/>
                <w:sz w:val="26"/>
                <w:szCs w:val="26"/>
              </w:rPr>
            </w:pPr>
            <w:r w:rsidRPr="000A2B58">
              <w:rPr>
                <w:rFonts w:ascii="標楷體" w:hAnsi="標楷體"/>
                <w:spacing w:val="-16"/>
                <w:kern w:val="0"/>
                <w:sz w:val="26"/>
                <w:szCs w:val="26"/>
              </w:rPr>
              <w:t>臺灣大學</w:t>
            </w:r>
          </w:p>
        </w:tc>
        <w:tc>
          <w:tcPr>
            <w:tcW w:w="1418" w:type="dxa"/>
            <w:shd w:val="clear" w:color="auto" w:fill="auto"/>
            <w:vAlign w:val="center"/>
          </w:tcPr>
          <w:p w:rsidR="00B8553B" w:rsidRPr="000A2B58" w:rsidRDefault="00B8553B" w:rsidP="00A20B7E">
            <w:pPr>
              <w:snapToGrid w:val="0"/>
              <w:spacing w:line="240" w:lineRule="atLeast"/>
              <w:jc w:val="center"/>
              <w:rPr>
                <w:rFonts w:ascii="標楷體" w:hAnsi="標楷體"/>
                <w:sz w:val="26"/>
                <w:szCs w:val="26"/>
              </w:rPr>
            </w:pPr>
            <w:r w:rsidRPr="000A2B58">
              <w:rPr>
                <w:rFonts w:ascii="標楷體" w:hAnsi="標楷體"/>
                <w:sz w:val="26"/>
                <w:szCs w:val="26"/>
              </w:rPr>
              <w:t>82</w:t>
            </w:r>
          </w:p>
        </w:tc>
        <w:tc>
          <w:tcPr>
            <w:tcW w:w="1785" w:type="dxa"/>
            <w:shd w:val="clear" w:color="auto" w:fill="auto"/>
            <w:vAlign w:val="center"/>
          </w:tcPr>
          <w:p w:rsidR="00B8553B" w:rsidRPr="000A2B58" w:rsidRDefault="00B8553B" w:rsidP="00A20B7E">
            <w:pPr>
              <w:snapToGrid w:val="0"/>
              <w:spacing w:line="240" w:lineRule="atLeast"/>
              <w:jc w:val="center"/>
              <w:rPr>
                <w:rFonts w:ascii="標楷體" w:hAnsi="標楷體"/>
                <w:sz w:val="26"/>
                <w:szCs w:val="26"/>
              </w:rPr>
            </w:pPr>
            <w:r w:rsidRPr="000A2B58">
              <w:rPr>
                <w:rFonts w:ascii="標楷體" w:hAnsi="標楷體"/>
                <w:sz w:val="26"/>
                <w:szCs w:val="26"/>
              </w:rPr>
              <w:t>76</w:t>
            </w:r>
          </w:p>
        </w:tc>
      </w:tr>
      <w:tr w:rsidR="00B8553B" w:rsidRPr="000A2B58" w:rsidTr="00A20B7E">
        <w:trPr>
          <w:jc w:val="center"/>
        </w:trPr>
        <w:tc>
          <w:tcPr>
            <w:tcW w:w="3800" w:type="dxa"/>
            <w:shd w:val="clear" w:color="auto" w:fill="auto"/>
            <w:vAlign w:val="center"/>
          </w:tcPr>
          <w:p w:rsidR="00B8553B" w:rsidRPr="000A2B58" w:rsidRDefault="00B8553B" w:rsidP="00B8553B">
            <w:pPr>
              <w:snapToGrid w:val="0"/>
              <w:spacing w:line="240" w:lineRule="atLeast"/>
              <w:ind w:leftChars="20" w:left="68" w:rightChars="20" w:right="68"/>
              <w:jc w:val="center"/>
              <w:rPr>
                <w:rFonts w:ascii="標楷體" w:hAnsi="標楷體"/>
                <w:b/>
                <w:sz w:val="26"/>
                <w:szCs w:val="26"/>
              </w:rPr>
            </w:pPr>
            <w:r w:rsidRPr="000A2B58">
              <w:rPr>
                <w:rFonts w:ascii="標楷體" w:hAnsi="標楷體"/>
                <w:b/>
                <w:spacing w:val="-16"/>
                <w:kern w:val="0"/>
                <w:sz w:val="26"/>
                <w:szCs w:val="26"/>
              </w:rPr>
              <w:t>國際植物與食品生物科技中心</w:t>
            </w:r>
          </w:p>
        </w:tc>
        <w:tc>
          <w:tcPr>
            <w:tcW w:w="1900" w:type="dxa"/>
            <w:shd w:val="clear" w:color="auto" w:fill="auto"/>
            <w:vAlign w:val="center"/>
          </w:tcPr>
          <w:p w:rsidR="00B8553B" w:rsidRPr="000A2B58" w:rsidRDefault="00B8553B" w:rsidP="00A20B7E">
            <w:pPr>
              <w:widowControl/>
              <w:overflowPunct w:val="0"/>
              <w:snapToGrid w:val="0"/>
              <w:spacing w:line="240" w:lineRule="atLeast"/>
              <w:jc w:val="center"/>
              <w:rPr>
                <w:rFonts w:ascii="標楷體" w:hAnsi="標楷體"/>
                <w:spacing w:val="-16"/>
                <w:kern w:val="0"/>
                <w:sz w:val="26"/>
                <w:szCs w:val="26"/>
              </w:rPr>
            </w:pPr>
            <w:r w:rsidRPr="000A2B58">
              <w:rPr>
                <w:rFonts w:ascii="標楷體" w:hAnsi="標楷體"/>
                <w:spacing w:val="-16"/>
                <w:kern w:val="0"/>
                <w:sz w:val="26"/>
                <w:szCs w:val="26"/>
              </w:rPr>
              <w:t>中興大學</w:t>
            </w:r>
          </w:p>
        </w:tc>
        <w:tc>
          <w:tcPr>
            <w:tcW w:w="1418" w:type="dxa"/>
            <w:shd w:val="clear" w:color="auto" w:fill="auto"/>
            <w:vAlign w:val="center"/>
          </w:tcPr>
          <w:p w:rsidR="00B8553B" w:rsidRPr="000A2B58" w:rsidRDefault="00B8553B" w:rsidP="00A20B7E">
            <w:pPr>
              <w:snapToGrid w:val="0"/>
              <w:spacing w:line="240" w:lineRule="atLeast"/>
              <w:jc w:val="center"/>
              <w:rPr>
                <w:rFonts w:ascii="標楷體" w:hAnsi="標楷體"/>
                <w:spacing w:val="-6"/>
                <w:sz w:val="26"/>
                <w:szCs w:val="26"/>
              </w:rPr>
            </w:pPr>
            <w:r w:rsidRPr="000A2B58">
              <w:rPr>
                <w:rFonts w:ascii="標楷體" w:hAnsi="標楷體"/>
                <w:spacing w:val="-6"/>
                <w:sz w:val="26"/>
                <w:szCs w:val="26"/>
              </w:rPr>
              <w:t>551-600</w:t>
            </w:r>
            <w:r w:rsidRPr="000A2B58">
              <w:rPr>
                <w:rFonts w:ascii="標楷體" w:hAnsi="標楷體" w:hint="eastAsia"/>
                <w:spacing w:val="-6"/>
                <w:sz w:val="26"/>
                <w:szCs w:val="26"/>
                <w:vertAlign w:val="superscript"/>
              </w:rPr>
              <w:t>1</w:t>
            </w:r>
          </w:p>
        </w:tc>
        <w:tc>
          <w:tcPr>
            <w:tcW w:w="1785" w:type="dxa"/>
            <w:shd w:val="clear" w:color="auto" w:fill="auto"/>
            <w:vAlign w:val="center"/>
          </w:tcPr>
          <w:p w:rsidR="00B8553B" w:rsidRPr="000A2B58" w:rsidRDefault="00B8553B" w:rsidP="00A20B7E">
            <w:pPr>
              <w:snapToGrid w:val="0"/>
              <w:spacing w:line="240" w:lineRule="atLeast"/>
              <w:jc w:val="center"/>
              <w:rPr>
                <w:rFonts w:ascii="標楷體" w:hAnsi="標楷體"/>
                <w:spacing w:val="-6"/>
                <w:sz w:val="26"/>
                <w:szCs w:val="26"/>
              </w:rPr>
            </w:pPr>
            <w:r w:rsidRPr="000A2B58">
              <w:rPr>
                <w:rFonts w:ascii="標楷體" w:hAnsi="標楷體"/>
                <w:spacing w:val="-6"/>
                <w:sz w:val="26"/>
                <w:szCs w:val="26"/>
              </w:rPr>
              <w:t>501-550</w:t>
            </w:r>
            <w:r w:rsidRPr="000A2B58">
              <w:rPr>
                <w:rFonts w:ascii="標楷體" w:hAnsi="標楷體" w:hint="eastAsia"/>
                <w:spacing w:val="-6"/>
                <w:sz w:val="26"/>
                <w:szCs w:val="26"/>
                <w:vertAlign w:val="superscript"/>
              </w:rPr>
              <w:t>1</w:t>
            </w:r>
          </w:p>
        </w:tc>
      </w:tr>
      <w:tr w:rsidR="00B8553B" w:rsidRPr="000A2B58" w:rsidTr="00A20B7E">
        <w:trPr>
          <w:trHeight w:val="548"/>
          <w:jc w:val="center"/>
        </w:trPr>
        <w:tc>
          <w:tcPr>
            <w:tcW w:w="3800" w:type="dxa"/>
            <w:shd w:val="clear" w:color="auto" w:fill="auto"/>
            <w:vAlign w:val="center"/>
          </w:tcPr>
          <w:p w:rsidR="00B8553B" w:rsidRPr="000A2B58" w:rsidRDefault="00B8553B" w:rsidP="00B8553B">
            <w:pPr>
              <w:widowControl/>
              <w:overflowPunct w:val="0"/>
              <w:snapToGrid w:val="0"/>
              <w:spacing w:line="240" w:lineRule="atLeast"/>
              <w:ind w:leftChars="20" w:left="68" w:rightChars="20" w:right="68"/>
              <w:jc w:val="center"/>
              <w:rPr>
                <w:rFonts w:ascii="標楷體" w:hAnsi="標楷體"/>
                <w:b/>
                <w:spacing w:val="-20"/>
                <w:kern w:val="0"/>
                <w:sz w:val="26"/>
                <w:szCs w:val="26"/>
              </w:rPr>
            </w:pPr>
            <w:r w:rsidRPr="000A2B58">
              <w:rPr>
                <w:rFonts w:ascii="標楷體" w:hAnsi="標楷體"/>
                <w:b/>
                <w:spacing w:val="-20"/>
                <w:kern w:val="0"/>
                <w:sz w:val="26"/>
                <w:szCs w:val="26"/>
              </w:rPr>
              <w:t>超級電腦計算研究中心</w:t>
            </w:r>
          </w:p>
        </w:tc>
        <w:tc>
          <w:tcPr>
            <w:tcW w:w="1900" w:type="dxa"/>
            <w:shd w:val="clear" w:color="auto" w:fill="auto"/>
            <w:vAlign w:val="center"/>
          </w:tcPr>
          <w:p w:rsidR="00B8553B" w:rsidRPr="000A2B58" w:rsidRDefault="00B8553B" w:rsidP="00A20B7E">
            <w:pPr>
              <w:widowControl/>
              <w:overflowPunct w:val="0"/>
              <w:snapToGrid w:val="0"/>
              <w:spacing w:line="240" w:lineRule="atLeast"/>
              <w:jc w:val="center"/>
              <w:rPr>
                <w:rFonts w:ascii="標楷體" w:hAnsi="標楷體"/>
                <w:spacing w:val="-16"/>
                <w:kern w:val="0"/>
                <w:sz w:val="26"/>
                <w:szCs w:val="26"/>
              </w:rPr>
            </w:pPr>
            <w:r w:rsidRPr="000A2B58">
              <w:rPr>
                <w:rFonts w:ascii="標楷體" w:hAnsi="標楷體"/>
                <w:spacing w:val="-16"/>
                <w:kern w:val="0"/>
                <w:sz w:val="26"/>
                <w:szCs w:val="26"/>
              </w:rPr>
              <w:t>成功大學</w:t>
            </w:r>
          </w:p>
        </w:tc>
        <w:tc>
          <w:tcPr>
            <w:tcW w:w="1418" w:type="dxa"/>
            <w:shd w:val="clear" w:color="auto" w:fill="auto"/>
            <w:vAlign w:val="center"/>
          </w:tcPr>
          <w:p w:rsidR="00B8553B" w:rsidRPr="000A2B58" w:rsidRDefault="00B8553B" w:rsidP="00A20B7E">
            <w:pPr>
              <w:snapToGrid w:val="0"/>
              <w:spacing w:line="240" w:lineRule="atLeast"/>
              <w:jc w:val="center"/>
              <w:rPr>
                <w:rFonts w:ascii="標楷體" w:hAnsi="標楷體"/>
                <w:sz w:val="26"/>
                <w:szCs w:val="26"/>
              </w:rPr>
            </w:pPr>
            <w:r w:rsidRPr="000A2B58">
              <w:rPr>
                <w:rFonts w:ascii="標楷體" w:hAnsi="標楷體"/>
                <w:sz w:val="26"/>
                <w:szCs w:val="26"/>
              </w:rPr>
              <w:t>247</w:t>
            </w:r>
          </w:p>
        </w:tc>
        <w:tc>
          <w:tcPr>
            <w:tcW w:w="1785" w:type="dxa"/>
            <w:shd w:val="clear" w:color="auto" w:fill="auto"/>
            <w:vAlign w:val="center"/>
          </w:tcPr>
          <w:p w:rsidR="00B8553B" w:rsidRPr="000A2B58" w:rsidRDefault="00B8553B" w:rsidP="00A20B7E">
            <w:pPr>
              <w:snapToGrid w:val="0"/>
              <w:spacing w:line="240" w:lineRule="atLeast"/>
              <w:jc w:val="center"/>
              <w:rPr>
                <w:rFonts w:ascii="標楷體" w:hAnsi="標楷體"/>
                <w:sz w:val="26"/>
                <w:szCs w:val="26"/>
              </w:rPr>
            </w:pPr>
            <w:r w:rsidRPr="000A2B58">
              <w:rPr>
                <w:rFonts w:ascii="標楷體" w:hAnsi="標楷體"/>
                <w:sz w:val="26"/>
                <w:szCs w:val="26"/>
              </w:rPr>
              <w:t>232</w:t>
            </w:r>
          </w:p>
        </w:tc>
      </w:tr>
      <w:tr w:rsidR="00B8553B" w:rsidRPr="000A2B58" w:rsidTr="00A20B7E">
        <w:trPr>
          <w:jc w:val="center"/>
        </w:trPr>
        <w:tc>
          <w:tcPr>
            <w:tcW w:w="3800" w:type="dxa"/>
            <w:shd w:val="clear" w:color="auto" w:fill="auto"/>
            <w:vAlign w:val="center"/>
          </w:tcPr>
          <w:p w:rsidR="00B8553B" w:rsidRPr="000A2B58" w:rsidRDefault="00B8553B" w:rsidP="00B8553B">
            <w:pPr>
              <w:pStyle w:val="Web"/>
              <w:snapToGrid w:val="0"/>
              <w:spacing w:before="0" w:beforeAutospacing="0" w:after="0" w:afterAutospacing="0" w:line="240" w:lineRule="atLeast"/>
              <w:ind w:leftChars="20" w:left="68" w:rightChars="20" w:right="68"/>
              <w:jc w:val="center"/>
              <w:textAlignment w:val="center"/>
              <w:rPr>
                <w:rFonts w:ascii="標楷體" w:eastAsia="標楷體" w:hAnsi="標楷體" w:cs="Times New Roman"/>
                <w:b/>
                <w:sz w:val="26"/>
                <w:szCs w:val="26"/>
              </w:rPr>
            </w:pPr>
            <w:r w:rsidRPr="000A2B58">
              <w:rPr>
                <w:rFonts w:ascii="標楷體" w:eastAsia="標楷體" w:hAnsi="標楷體" w:cs="Times New Roman"/>
                <w:b/>
                <w:kern w:val="24"/>
                <w:sz w:val="26"/>
                <w:szCs w:val="26"/>
              </w:rPr>
              <w:t>國際頂尖異質整合綠色電子研究中心</w:t>
            </w:r>
          </w:p>
        </w:tc>
        <w:tc>
          <w:tcPr>
            <w:tcW w:w="1900" w:type="dxa"/>
            <w:shd w:val="clear" w:color="auto" w:fill="auto"/>
            <w:vAlign w:val="center"/>
          </w:tcPr>
          <w:p w:rsidR="00B8553B" w:rsidRPr="000A2B58" w:rsidRDefault="00B8553B" w:rsidP="00A20B7E">
            <w:pPr>
              <w:pStyle w:val="Web"/>
              <w:snapToGrid w:val="0"/>
              <w:spacing w:before="0" w:beforeAutospacing="0" w:after="0" w:afterAutospacing="0" w:line="240" w:lineRule="atLeast"/>
              <w:jc w:val="center"/>
              <w:textAlignment w:val="center"/>
              <w:rPr>
                <w:rFonts w:ascii="標楷體" w:eastAsia="標楷體" w:hAnsi="標楷體" w:cs="Times New Roman"/>
                <w:spacing w:val="-10"/>
                <w:sz w:val="26"/>
                <w:szCs w:val="26"/>
              </w:rPr>
            </w:pPr>
            <w:r w:rsidRPr="000A2B58">
              <w:rPr>
                <w:rFonts w:ascii="標楷體" w:eastAsia="標楷體" w:hAnsi="標楷體" w:cs="Times New Roman"/>
                <w:spacing w:val="-10"/>
                <w:kern w:val="24"/>
                <w:sz w:val="26"/>
                <w:szCs w:val="26"/>
              </w:rPr>
              <w:t>交通大學</w:t>
            </w:r>
          </w:p>
        </w:tc>
        <w:tc>
          <w:tcPr>
            <w:tcW w:w="1418" w:type="dxa"/>
            <w:shd w:val="clear" w:color="auto" w:fill="auto"/>
            <w:vAlign w:val="center"/>
          </w:tcPr>
          <w:p w:rsidR="00B8553B" w:rsidRPr="000A2B58" w:rsidRDefault="00B8553B" w:rsidP="00A20B7E">
            <w:pPr>
              <w:snapToGrid w:val="0"/>
              <w:spacing w:line="240" w:lineRule="atLeast"/>
              <w:jc w:val="center"/>
              <w:rPr>
                <w:rFonts w:ascii="標楷體" w:hAnsi="標楷體"/>
                <w:sz w:val="26"/>
                <w:szCs w:val="26"/>
              </w:rPr>
            </w:pPr>
            <w:r w:rsidRPr="000A2B58">
              <w:rPr>
                <w:rFonts w:ascii="標楷體" w:hAnsi="標楷體"/>
                <w:sz w:val="26"/>
                <w:szCs w:val="26"/>
              </w:rPr>
              <w:t>230</w:t>
            </w:r>
          </w:p>
        </w:tc>
        <w:tc>
          <w:tcPr>
            <w:tcW w:w="1785" w:type="dxa"/>
            <w:shd w:val="clear" w:color="auto" w:fill="auto"/>
            <w:vAlign w:val="center"/>
          </w:tcPr>
          <w:p w:rsidR="00B8553B" w:rsidRPr="000A2B58" w:rsidRDefault="00B8553B" w:rsidP="00A20B7E">
            <w:pPr>
              <w:snapToGrid w:val="0"/>
              <w:spacing w:line="240" w:lineRule="atLeast"/>
              <w:jc w:val="center"/>
              <w:rPr>
                <w:rFonts w:ascii="標楷體" w:hAnsi="標楷體"/>
                <w:sz w:val="26"/>
                <w:szCs w:val="26"/>
              </w:rPr>
            </w:pPr>
            <w:r w:rsidRPr="000A2B58">
              <w:rPr>
                <w:rFonts w:ascii="標楷體" w:hAnsi="標楷體"/>
                <w:sz w:val="26"/>
                <w:szCs w:val="26"/>
              </w:rPr>
              <w:t>202</w:t>
            </w:r>
          </w:p>
        </w:tc>
      </w:tr>
      <w:tr w:rsidR="00B8553B" w:rsidRPr="000A2B58" w:rsidTr="00A20B7E">
        <w:trPr>
          <w:jc w:val="center"/>
        </w:trPr>
        <w:tc>
          <w:tcPr>
            <w:tcW w:w="3800" w:type="dxa"/>
            <w:shd w:val="clear" w:color="auto" w:fill="auto"/>
            <w:vAlign w:val="center"/>
          </w:tcPr>
          <w:p w:rsidR="00B8553B" w:rsidRPr="000A2B58" w:rsidRDefault="00B8553B" w:rsidP="00B8553B">
            <w:pPr>
              <w:pStyle w:val="Web"/>
              <w:snapToGrid w:val="0"/>
              <w:spacing w:before="0" w:beforeAutospacing="0" w:after="0" w:afterAutospacing="0" w:line="240" w:lineRule="atLeast"/>
              <w:ind w:leftChars="20" w:left="68" w:rightChars="20" w:right="68"/>
              <w:jc w:val="center"/>
              <w:textAlignment w:val="center"/>
              <w:rPr>
                <w:rFonts w:ascii="標楷體" w:eastAsia="標楷體" w:hAnsi="標楷體" w:cs="Times New Roman"/>
                <w:b/>
                <w:sz w:val="26"/>
                <w:szCs w:val="26"/>
              </w:rPr>
            </w:pPr>
            <w:r w:rsidRPr="000A2B58">
              <w:rPr>
                <w:rFonts w:ascii="標楷體" w:eastAsia="標楷體" w:hAnsi="標楷體" w:cs="Times New Roman"/>
                <w:b/>
                <w:kern w:val="24"/>
                <w:sz w:val="26"/>
                <w:szCs w:val="26"/>
              </w:rPr>
              <w:t>國際波動力學研究中心</w:t>
            </w:r>
          </w:p>
        </w:tc>
        <w:tc>
          <w:tcPr>
            <w:tcW w:w="1900" w:type="dxa"/>
            <w:shd w:val="clear" w:color="auto" w:fill="auto"/>
            <w:vAlign w:val="center"/>
          </w:tcPr>
          <w:p w:rsidR="00B8553B" w:rsidRPr="000A2B58" w:rsidRDefault="00B8553B" w:rsidP="00A20B7E">
            <w:pPr>
              <w:pStyle w:val="Web"/>
              <w:snapToGrid w:val="0"/>
              <w:spacing w:before="0" w:beforeAutospacing="0" w:after="0" w:afterAutospacing="0" w:line="240" w:lineRule="atLeast"/>
              <w:jc w:val="center"/>
              <w:textAlignment w:val="center"/>
              <w:rPr>
                <w:rFonts w:ascii="標楷體" w:eastAsia="標楷體" w:hAnsi="標楷體" w:cs="Times New Roman"/>
                <w:sz w:val="26"/>
                <w:szCs w:val="26"/>
              </w:rPr>
            </w:pPr>
            <w:r w:rsidRPr="000A2B58">
              <w:rPr>
                <w:rFonts w:ascii="標楷體" w:eastAsia="標楷體" w:hAnsi="標楷體" w:cs="Times New Roman"/>
                <w:spacing w:val="-10"/>
                <w:kern w:val="24"/>
                <w:sz w:val="26"/>
                <w:szCs w:val="26"/>
              </w:rPr>
              <w:t>成功大學</w:t>
            </w:r>
          </w:p>
        </w:tc>
        <w:tc>
          <w:tcPr>
            <w:tcW w:w="1418" w:type="dxa"/>
            <w:shd w:val="clear" w:color="auto" w:fill="auto"/>
            <w:vAlign w:val="center"/>
          </w:tcPr>
          <w:p w:rsidR="00B8553B" w:rsidRPr="000A2B58" w:rsidRDefault="00B8553B" w:rsidP="00A20B7E">
            <w:pPr>
              <w:snapToGrid w:val="0"/>
              <w:spacing w:line="240" w:lineRule="atLeast"/>
              <w:jc w:val="center"/>
              <w:rPr>
                <w:rFonts w:ascii="標楷體" w:hAnsi="標楷體"/>
                <w:sz w:val="26"/>
                <w:szCs w:val="26"/>
              </w:rPr>
            </w:pPr>
            <w:r w:rsidRPr="000A2B58">
              <w:rPr>
                <w:rFonts w:ascii="標楷體" w:hAnsi="標楷體"/>
                <w:sz w:val="26"/>
                <w:szCs w:val="26"/>
              </w:rPr>
              <w:t>247</w:t>
            </w:r>
          </w:p>
        </w:tc>
        <w:tc>
          <w:tcPr>
            <w:tcW w:w="1785" w:type="dxa"/>
            <w:shd w:val="clear" w:color="auto" w:fill="auto"/>
            <w:vAlign w:val="center"/>
          </w:tcPr>
          <w:p w:rsidR="00B8553B" w:rsidRPr="000A2B58" w:rsidRDefault="00B8553B" w:rsidP="00A20B7E">
            <w:pPr>
              <w:snapToGrid w:val="0"/>
              <w:spacing w:line="240" w:lineRule="atLeast"/>
              <w:jc w:val="center"/>
              <w:rPr>
                <w:rFonts w:ascii="標楷體" w:hAnsi="標楷體"/>
                <w:sz w:val="26"/>
                <w:szCs w:val="26"/>
              </w:rPr>
            </w:pPr>
            <w:r w:rsidRPr="000A2B58">
              <w:rPr>
                <w:rFonts w:ascii="標楷體" w:hAnsi="標楷體"/>
                <w:sz w:val="26"/>
                <w:szCs w:val="26"/>
              </w:rPr>
              <w:t>232</w:t>
            </w:r>
          </w:p>
        </w:tc>
      </w:tr>
      <w:tr w:rsidR="00B8553B" w:rsidRPr="000A2B58" w:rsidTr="00A20B7E">
        <w:trPr>
          <w:jc w:val="center"/>
        </w:trPr>
        <w:tc>
          <w:tcPr>
            <w:tcW w:w="3800" w:type="dxa"/>
            <w:shd w:val="clear" w:color="auto" w:fill="auto"/>
            <w:vAlign w:val="center"/>
          </w:tcPr>
          <w:p w:rsidR="00B8553B" w:rsidRPr="000A2B58" w:rsidRDefault="00B8553B" w:rsidP="00B8553B">
            <w:pPr>
              <w:pStyle w:val="Web"/>
              <w:snapToGrid w:val="0"/>
              <w:spacing w:before="0" w:beforeAutospacing="0" w:after="0" w:afterAutospacing="0" w:line="240" w:lineRule="atLeast"/>
              <w:ind w:leftChars="20" w:left="68" w:rightChars="20" w:right="68"/>
              <w:jc w:val="center"/>
              <w:textAlignment w:val="center"/>
              <w:rPr>
                <w:rFonts w:ascii="標楷體" w:eastAsia="標楷體" w:hAnsi="標楷體" w:cs="Times New Roman"/>
                <w:b/>
                <w:sz w:val="26"/>
                <w:szCs w:val="26"/>
              </w:rPr>
            </w:pPr>
            <w:r w:rsidRPr="000A2B58">
              <w:rPr>
                <w:rFonts w:ascii="標楷體" w:eastAsia="標楷體" w:hAnsi="標楷體" w:cs="Times New Roman"/>
                <w:b/>
                <w:kern w:val="24"/>
                <w:sz w:val="26"/>
                <w:szCs w:val="26"/>
              </w:rPr>
              <w:t>學習科學跨國頂尖研究中心</w:t>
            </w:r>
          </w:p>
        </w:tc>
        <w:tc>
          <w:tcPr>
            <w:tcW w:w="1900" w:type="dxa"/>
            <w:shd w:val="clear" w:color="auto" w:fill="auto"/>
            <w:vAlign w:val="center"/>
          </w:tcPr>
          <w:p w:rsidR="00B8553B" w:rsidRPr="000A2B58" w:rsidRDefault="00B8553B" w:rsidP="00A20B7E">
            <w:pPr>
              <w:pStyle w:val="Web"/>
              <w:snapToGrid w:val="0"/>
              <w:spacing w:before="0" w:beforeAutospacing="0" w:after="0" w:afterAutospacing="0" w:line="240" w:lineRule="atLeast"/>
              <w:jc w:val="center"/>
              <w:textAlignment w:val="center"/>
              <w:rPr>
                <w:rFonts w:ascii="標楷體" w:eastAsia="標楷體" w:hAnsi="標楷體" w:cs="Times New Roman"/>
                <w:sz w:val="26"/>
                <w:szCs w:val="26"/>
              </w:rPr>
            </w:pPr>
            <w:r w:rsidRPr="000A2B58">
              <w:rPr>
                <w:rFonts w:ascii="標楷體" w:eastAsia="標楷體" w:hAnsi="標楷體" w:cs="Times New Roman"/>
                <w:kern w:val="24"/>
                <w:sz w:val="26"/>
                <w:szCs w:val="26"/>
              </w:rPr>
              <w:t>臺灣師範大學</w:t>
            </w:r>
          </w:p>
        </w:tc>
        <w:tc>
          <w:tcPr>
            <w:tcW w:w="1418" w:type="dxa"/>
            <w:shd w:val="clear" w:color="auto" w:fill="auto"/>
            <w:vAlign w:val="center"/>
          </w:tcPr>
          <w:p w:rsidR="00B8553B" w:rsidRPr="000A2B58" w:rsidRDefault="00B8553B" w:rsidP="00A20B7E">
            <w:pPr>
              <w:snapToGrid w:val="0"/>
              <w:spacing w:line="240" w:lineRule="atLeast"/>
              <w:jc w:val="center"/>
              <w:rPr>
                <w:rFonts w:ascii="標楷體" w:hAnsi="標楷體"/>
                <w:spacing w:val="-6"/>
                <w:sz w:val="26"/>
                <w:szCs w:val="26"/>
              </w:rPr>
            </w:pPr>
            <w:r w:rsidRPr="000A2B58">
              <w:rPr>
                <w:rFonts w:ascii="標楷體" w:hAnsi="標楷體"/>
                <w:spacing w:val="-6"/>
                <w:sz w:val="26"/>
                <w:szCs w:val="26"/>
              </w:rPr>
              <w:t>481-490</w:t>
            </w:r>
            <w:r w:rsidRPr="000A2B58">
              <w:rPr>
                <w:rFonts w:ascii="標楷體" w:hAnsi="標楷體" w:hint="eastAsia"/>
                <w:spacing w:val="-6"/>
                <w:sz w:val="26"/>
                <w:szCs w:val="26"/>
                <w:vertAlign w:val="superscript"/>
              </w:rPr>
              <w:t>註1</w:t>
            </w:r>
          </w:p>
        </w:tc>
        <w:tc>
          <w:tcPr>
            <w:tcW w:w="1785" w:type="dxa"/>
            <w:shd w:val="clear" w:color="auto" w:fill="auto"/>
            <w:vAlign w:val="center"/>
          </w:tcPr>
          <w:p w:rsidR="00B8553B" w:rsidRPr="000A2B58" w:rsidRDefault="00B8553B" w:rsidP="00A20B7E">
            <w:pPr>
              <w:snapToGrid w:val="0"/>
              <w:spacing w:line="240" w:lineRule="atLeast"/>
              <w:jc w:val="center"/>
              <w:rPr>
                <w:rFonts w:ascii="標楷體" w:hAnsi="標楷體"/>
                <w:sz w:val="26"/>
                <w:szCs w:val="26"/>
              </w:rPr>
            </w:pPr>
            <w:r w:rsidRPr="000A2B58">
              <w:rPr>
                <w:rFonts w:ascii="標楷體" w:hAnsi="標楷體"/>
                <w:sz w:val="26"/>
                <w:szCs w:val="26"/>
              </w:rPr>
              <w:t>411</w:t>
            </w:r>
            <w:r w:rsidRPr="000A2B58">
              <w:rPr>
                <w:rFonts w:ascii="標楷體" w:hAnsi="標楷體" w:hint="eastAsia"/>
                <w:sz w:val="26"/>
                <w:szCs w:val="26"/>
              </w:rPr>
              <w:t>-420</w:t>
            </w:r>
          </w:p>
        </w:tc>
      </w:tr>
    </w:tbl>
    <w:p w:rsidR="00B8553B" w:rsidRPr="000A2B58" w:rsidRDefault="00B8553B" w:rsidP="00B8553B">
      <w:pPr>
        <w:spacing w:line="260" w:lineRule="exact"/>
        <w:rPr>
          <w:rFonts w:ascii="標楷體" w:hAnsi="標楷體"/>
          <w:sz w:val="24"/>
          <w:szCs w:val="24"/>
        </w:rPr>
      </w:pPr>
      <w:r w:rsidRPr="000A2B58">
        <w:rPr>
          <w:rFonts w:ascii="標楷體" w:hAnsi="標楷體"/>
          <w:sz w:val="24"/>
          <w:szCs w:val="24"/>
        </w:rPr>
        <w:t>註：</w:t>
      </w:r>
      <w:r w:rsidRPr="000A2B58">
        <w:rPr>
          <w:rFonts w:ascii="標楷體" w:hAnsi="標楷體" w:hint="eastAsia"/>
          <w:sz w:val="24"/>
          <w:szCs w:val="24"/>
        </w:rPr>
        <w:t xml:space="preserve"> 1.自400名以後以每10名作區間排名；500名以後以每50名作區間排名。</w:t>
      </w:r>
    </w:p>
    <w:p w:rsidR="00B8553B" w:rsidRPr="000A2B58" w:rsidRDefault="00B8553B" w:rsidP="00B8553B">
      <w:pPr>
        <w:spacing w:line="260" w:lineRule="exact"/>
        <w:rPr>
          <w:rFonts w:ascii="標楷體" w:hAnsi="標楷體"/>
          <w:sz w:val="24"/>
          <w:szCs w:val="24"/>
        </w:rPr>
      </w:pPr>
      <w:r w:rsidRPr="000A2B58">
        <w:rPr>
          <w:rFonts w:ascii="標楷體" w:hAnsi="標楷體" w:hint="eastAsia"/>
          <w:sz w:val="24"/>
          <w:szCs w:val="24"/>
        </w:rPr>
        <w:t xml:space="preserve">    2.</w:t>
      </w:r>
      <w:r w:rsidRPr="000A2B58">
        <w:rPr>
          <w:rFonts w:ascii="標楷體" w:hAnsi="標楷體"/>
          <w:sz w:val="24"/>
          <w:szCs w:val="24"/>
        </w:rPr>
        <w:t>NA指未列入QS世界大學排名。</w:t>
      </w:r>
    </w:p>
    <w:p w:rsidR="00B8553B" w:rsidRPr="000A2B58" w:rsidRDefault="00B8553B" w:rsidP="00B8553B">
      <w:pPr>
        <w:spacing w:afterLines="50" w:after="231" w:line="260" w:lineRule="exact"/>
        <w:rPr>
          <w:rFonts w:ascii="標楷體" w:hAnsi="標楷體"/>
          <w:sz w:val="24"/>
          <w:szCs w:val="24"/>
        </w:rPr>
      </w:pPr>
      <w:r w:rsidRPr="000A2B58">
        <w:rPr>
          <w:rFonts w:ascii="標楷體" w:hAnsi="標楷體"/>
          <w:sz w:val="24"/>
          <w:szCs w:val="24"/>
        </w:rPr>
        <w:t>資料來源：</w:t>
      </w:r>
      <w:r w:rsidRPr="000A2B58">
        <w:rPr>
          <w:rFonts w:ascii="標楷體" w:hAnsi="標楷體" w:hint="eastAsia"/>
          <w:sz w:val="24"/>
          <w:szCs w:val="24"/>
        </w:rPr>
        <w:br/>
      </w:r>
      <w:r w:rsidRPr="000A2B58">
        <w:rPr>
          <w:rFonts w:ascii="標楷體" w:hAnsi="標楷體"/>
          <w:sz w:val="24"/>
          <w:szCs w:val="24"/>
        </w:rPr>
        <w:t>英國</w:t>
      </w:r>
      <w:hyperlink r:id="rId9" w:tooltip="Quacquarelli Symonds" w:history="1">
        <w:r w:rsidRPr="000A2B58">
          <w:rPr>
            <w:rFonts w:ascii="標楷體" w:hAnsi="標楷體"/>
            <w:sz w:val="24"/>
            <w:szCs w:val="24"/>
          </w:rPr>
          <w:t>QS（Quacquarelli Symonds）機構</w:t>
        </w:r>
      </w:hyperlink>
      <w:r w:rsidRPr="000A2B58">
        <w:rPr>
          <w:rFonts w:ascii="標楷體" w:hAnsi="標楷體" w:hint="eastAsia"/>
          <w:sz w:val="24"/>
          <w:szCs w:val="24"/>
        </w:rPr>
        <w:t>網站資料；引自審計部103年度中央政府總決算審核報告。</w:t>
      </w:r>
    </w:p>
    <w:p w:rsidR="00B8553B" w:rsidRPr="000A2B58" w:rsidRDefault="00B8553B" w:rsidP="00B8553B">
      <w:pPr>
        <w:pStyle w:val="3"/>
        <w:kinsoku/>
        <w:ind w:left="1394"/>
        <w:rPr>
          <w:rFonts w:hAnsi="標楷體"/>
        </w:rPr>
      </w:pPr>
      <w:r w:rsidRPr="000A2B58">
        <w:rPr>
          <w:rFonts w:hAnsi="標楷體" w:hint="eastAsia"/>
        </w:rPr>
        <w:t>其次，I-RiCE計畫目標另包括如：「鼓勵研發團隊加強合作研究，使臺灣研發能力更具有國際競爭力」等；而計畫相關預期效益摘要如：「大幅提高我國基礎科學與關鍵技術的創新研發水準，並透過與國外一流大學、著名學術機構及世界百大企業的合作，</w:t>
      </w:r>
      <w:r w:rsidRPr="000A2B58">
        <w:rPr>
          <w:rFonts w:hAnsi="標楷體" w:hint="eastAsia"/>
        </w:rPr>
        <w:lastRenderedPageBreak/>
        <w:t>整合豐沛的研發資源與能量，以吸引國際一流人才進駐</w:t>
      </w:r>
      <w:r w:rsidRPr="000A2B58">
        <w:rPr>
          <w:rFonts w:hAnsi="標楷體"/>
        </w:rPr>
        <w:t>……</w:t>
      </w:r>
      <w:r w:rsidRPr="000A2B58">
        <w:rPr>
          <w:rFonts w:hAnsi="標楷體" w:hint="eastAsia"/>
        </w:rPr>
        <w:t>，並透過團體合作的機制激勵年輕學者提升研究實力，以提高國際能見度和強化學術影響力」及「</w:t>
      </w:r>
      <w:r w:rsidRPr="000A2B58">
        <w:rPr>
          <w:rFonts w:hAnsi="標楷體"/>
        </w:rPr>
        <w:t>成立國際級研究中心之目標</w:t>
      </w:r>
      <w:r w:rsidRPr="000A2B58">
        <w:rPr>
          <w:rFonts w:hAnsi="標楷體" w:hint="eastAsia"/>
        </w:rPr>
        <w:t>」等。然細究科技部I-RiCE績效指標項目，仍以「出版論文」、「個人學術成就」、「人才培育」、「研討會、學術會議及訓練課程」、「著作權及發明專利數、技術移轉」、「技術服務」等6大項為主，尚難以彰顯計畫特色及目的。此外，科技部資料顯示，各研究中心總計畫項下之子計畫項目約各有4至23不等之分項計畫，並由各項子計畫主持人統籌。然分項計畫間各自執行，尚難區分與原研究團隊計畫之產出及成果間之關係，亦難彰顯計畫特殊性及專業性，後續允宜研議計畫間整合及貢獻度之評估可行性。又，關於大學排名系統之區分，QS世界大學排名雖為知名大學績效排行系統，惟就提升部分，實難分辨實為大學整體資源挹注之能量或為I-RiCE研究中心績效成果；況I-RiCE之績效評估系統並未見一致性標準或比較項目，亦難以衡量研究計畫間之成效落差。</w:t>
      </w:r>
    </w:p>
    <w:p w:rsidR="00B8553B" w:rsidRPr="000A2B58" w:rsidRDefault="00B8553B" w:rsidP="00B8553B">
      <w:pPr>
        <w:pStyle w:val="3"/>
        <w:kinsoku/>
        <w:ind w:left="1394"/>
        <w:rPr>
          <w:rFonts w:hAnsi="標楷體"/>
        </w:rPr>
      </w:pPr>
      <w:r w:rsidRPr="000A2B58">
        <w:rPr>
          <w:rFonts w:hAnsi="標楷體" w:hint="eastAsia"/>
        </w:rPr>
        <w:t>復依本院104年7月9日專家諮詢會議相關意見指出：「有關關鍵績效指標問題，這是傳統科技部、經濟部量化指標，很難衡量是否達成頂尖，亦很難反應成果，我認為應加強論文的品質，例如論文被引用次數，雖屬量化但可反映。Intel有請專家來一兩天評估中心。培育人才及就業狀況也非四年半就可評估。在工程方面，我們應該強化質化指標，例如那些技術是達成世界頂尖，應由專家評估，或是開創新的公司，是否具有產業價值」等語，有助於提供科技部訂定相關計畫評估機制之參考。</w:t>
      </w:r>
    </w:p>
    <w:p w:rsidR="00B8553B" w:rsidRPr="000A2B58" w:rsidRDefault="00B8553B" w:rsidP="00B8553B">
      <w:pPr>
        <w:pStyle w:val="3"/>
        <w:kinsoku/>
        <w:ind w:left="1394"/>
        <w:rPr>
          <w:rFonts w:hAnsi="標楷體"/>
        </w:rPr>
      </w:pPr>
      <w:r w:rsidRPr="000A2B58">
        <w:rPr>
          <w:rFonts w:hAnsi="標楷體"/>
        </w:rPr>
        <w:lastRenderedPageBreak/>
        <w:t>試辦方案為多年期計畫補助，各計畫在當年度計畫結束前二個月內應將該年度計畫執行之期中進度報告繳交</w:t>
      </w:r>
      <w:r w:rsidRPr="000A2B58">
        <w:rPr>
          <w:rFonts w:hAnsi="標楷體" w:hint="eastAsia"/>
        </w:rPr>
        <w:t>科技</w:t>
      </w:r>
      <w:r w:rsidRPr="000A2B58">
        <w:rPr>
          <w:rFonts w:hAnsi="標楷體"/>
        </w:rPr>
        <w:t>部，並於計畫總期程結束後三個月內繳交完整報告。本試辦計畫依行政院所屬各機關委託研究計畫管理要點規定，計畫在執行期程結束後，應將研究報告摘要及研究報告全文上傳至政府研究資訊系統（Government Research Bulletin, 簡稱 GRB），以利公開其研究成果</w:t>
      </w:r>
      <w:r w:rsidRPr="000A2B58">
        <w:rPr>
          <w:rFonts w:hAnsi="標楷體" w:hint="eastAsia"/>
        </w:rPr>
        <w:t>。惟查，審計部「100年中央政府總決算審核報告」相關意見曾指I-RiCE之「研發成果未依規定公開，難以促進研究交流，蓄集前瞻研發能量」等語。至本院104年進行本專案調查研究，依網路公開搜尋結果，復未見完整研究成果之內容，又依本院諮詢會議針對某研究中心意見指稱：「會前我去瀏覽該中心網站，資訊卻很少，比照臺大創新研究中心網站資訊是較完整的</w:t>
      </w:r>
      <w:r w:rsidRPr="000A2B58">
        <w:rPr>
          <w:rFonts w:hAnsi="標楷體"/>
        </w:rPr>
        <w:t>……</w:t>
      </w:r>
      <w:r w:rsidRPr="000A2B58">
        <w:rPr>
          <w:rFonts w:hAnsi="標楷體" w:hint="eastAsia"/>
        </w:rPr>
        <w:t>」。足見，各中心之I-RiCE研究成果公開性確有不足，科技部宜統籌瞭解並促其改進。</w:t>
      </w:r>
    </w:p>
    <w:p w:rsidR="00B8553B" w:rsidRPr="000A2B58" w:rsidRDefault="00B8553B" w:rsidP="00B8553B">
      <w:pPr>
        <w:pStyle w:val="3"/>
        <w:rPr>
          <w:rFonts w:hAnsi="標楷體"/>
        </w:rPr>
      </w:pPr>
      <w:r w:rsidRPr="000A2B58">
        <w:rPr>
          <w:rFonts w:hAnsi="標楷體" w:hint="eastAsia"/>
        </w:rPr>
        <w:t xml:space="preserve">綜上，I-RiCE執行成果對於「提升國內大學之世界排名」等之計畫目標，確實提升學校之QS大學排名，足堪肯定，惟計畫目的與績效指標之關聯性並不明確，難以彰顯計畫成效，又子計畫之綜效整合性亦有待釐清，不易評估為學校總體能量或I-RiCE之貢獻，科技部後續相關計畫允宜審慎考量。 </w:t>
      </w:r>
    </w:p>
    <w:p w:rsidR="00B8553B" w:rsidRPr="000A2B58" w:rsidRDefault="00B8553B" w:rsidP="00B8553B">
      <w:pPr>
        <w:pStyle w:val="2"/>
        <w:kinsoku/>
        <w:ind w:left="993" w:hanging="709"/>
        <w:rPr>
          <w:rFonts w:hAnsi="標楷體"/>
          <w:b/>
        </w:rPr>
      </w:pPr>
      <w:bookmarkStart w:id="32" w:name="_Toc439076306"/>
      <w:r w:rsidRPr="000A2B58">
        <w:rPr>
          <w:rFonts w:hAnsi="標楷體" w:hint="eastAsia"/>
          <w:b/>
        </w:rPr>
        <w:t>科技部所執行之I-RiCE與教育部推動之</w:t>
      </w:r>
      <w:r w:rsidRPr="000A2B58">
        <w:rPr>
          <w:rFonts w:hAnsi="標楷體"/>
          <w:b/>
          <w:szCs w:val="32"/>
        </w:rPr>
        <w:t>「發展國際一流大學及頂尖研究中心計畫」</w:t>
      </w:r>
      <w:r w:rsidRPr="000A2B58">
        <w:rPr>
          <w:rFonts w:hAnsi="標楷體" w:hint="eastAsia"/>
          <w:b/>
          <w:szCs w:val="32"/>
        </w:rPr>
        <w:t>及</w:t>
      </w:r>
      <w:r w:rsidRPr="000A2B58">
        <w:rPr>
          <w:rFonts w:hAnsi="標楷體"/>
          <w:b/>
          <w:szCs w:val="32"/>
        </w:rPr>
        <w:t>「邁向頂尖大學計畫」</w:t>
      </w:r>
      <w:r w:rsidRPr="000A2B58">
        <w:rPr>
          <w:rFonts w:hAnsi="標楷體" w:hint="eastAsia"/>
          <w:b/>
        </w:rPr>
        <w:t>等計畫屬性類似，部分計畫均涉及產學合作、校外實習及實務課程等相關核心議題，而計畫團隊亦多有重疊，考量部分研究團隊或學校之本身能量即可達成I-RiCE相關指標，</w:t>
      </w:r>
      <w:r w:rsidRPr="000A2B58">
        <w:rPr>
          <w:rFonts w:hAnsi="標楷體" w:hint="eastAsia"/>
          <w:b/>
          <w:szCs w:val="20"/>
        </w:rPr>
        <w:t>尚難區辨與原研究團隊計畫之產出及成果</w:t>
      </w:r>
      <w:r w:rsidRPr="000A2B58">
        <w:rPr>
          <w:rFonts w:hAnsi="標楷體" w:hint="eastAsia"/>
          <w:b/>
          <w:noProof/>
        </w:rPr>
        <w:t>，亦難掌握計畫之特殊性及專業性，後續允宜</w:t>
      </w:r>
      <w:r w:rsidRPr="000A2B58">
        <w:rPr>
          <w:rFonts w:hAnsi="標楷體" w:hint="eastAsia"/>
          <w:b/>
          <w:noProof/>
        </w:rPr>
        <w:lastRenderedPageBreak/>
        <w:t>檢討評估整合之可能</w:t>
      </w:r>
      <w:bookmarkEnd w:id="32"/>
    </w:p>
    <w:p w:rsidR="00B8553B" w:rsidRPr="000A2B58" w:rsidRDefault="00B8553B" w:rsidP="00B8553B">
      <w:pPr>
        <w:pStyle w:val="3"/>
        <w:kinsoku/>
        <w:rPr>
          <w:rFonts w:hAnsi="標楷體"/>
          <w:szCs w:val="32"/>
        </w:rPr>
      </w:pPr>
      <w:r w:rsidRPr="000A2B58">
        <w:rPr>
          <w:rFonts w:hAnsi="標楷體" w:hint="eastAsia"/>
          <w:bCs w:val="0"/>
          <w:szCs w:val="32"/>
        </w:rPr>
        <w:t>按行政院97年7月2日發布之「所屬各機關委託研究計畫管理要點」第7點規定：「各</w:t>
      </w:r>
      <w:r w:rsidRPr="000A2B58">
        <w:rPr>
          <w:rFonts w:hAnsi="標楷體" w:hint="eastAsia"/>
        </w:rPr>
        <w:t>機關</w:t>
      </w:r>
      <w:r w:rsidRPr="000A2B58">
        <w:rPr>
          <w:rFonts w:hAnsi="標楷體" w:hint="eastAsia"/>
          <w:bCs w:val="0"/>
          <w:szCs w:val="32"/>
        </w:rPr>
        <w:t>應參考政府研究資訊系統，審慎選定委託研究主題、委託對象及研究人員；選定委託對象時，除應審酌主持人主持研究能力外，同一期間接受政府委託研究計畫達二項以上者，尤應審慎衡酌考量」。復</w:t>
      </w:r>
      <w:r w:rsidRPr="000A2B58">
        <w:rPr>
          <w:rFonts w:hAnsi="標楷體" w:hint="eastAsia"/>
          <w:noProof/>
        </w:rPr>
        <w:t>按「行政院國家科學委員會補助在臺成立跨國頂尖研究中心計畫(試辦方案)</w:t>
      </w:r>
      <w:r w:rsidRPr="000A2B58">
        <w:rPr>
          <w:rFonts w:hAnsi="標楷體" w:hint="eastAsia"/>
        </w:rPr>
        <w:t>辦法</w:t>
      </w:r>
      <w:r w:rsidRPr="000A2B58">
        <w:rPr>
          <w:rStyle w:val="aff4"/>
          <w:rFonts w:hAnsi="標楷體"/>
          <w:noProof/>
        </w:rPr>
        <w:footnoteReference w:id="8"/>
      </w:r>
      <w:r w:rsidRPr="000A2B58">
        <w:rPr>
          <w:rFonts w:hAnsi="標楷體" w:hint="eastAsia"/>
          <w:noProof/>
        </w:rPr>
        <w:t>」第12點之「</w:t>
      </w:r>
      <w:r w:rsidRPr="000A2B58">
        <w:rPr>
          <w:rFonts w:hAnsi="標楷體" w:hint="eastAsia"/>
          <w:szCs w:val="32"/>
        </w:rPr>
        <w:t>其他事項」規定：「</w:t>
      </w:r>
      <w:r w:rsidRPr="000A2B58">
        <w:rPr>
          <w:rFonts w:hAnsi="標楷體"/>
          <w:szCs w:val="32"/>
        </w:rPr>
        <w:t>(</w:t>
      </w:r>
      <w:r w:rsidRPr="000A2B58">
        <w:rPr>
          <w:rFonts w:hAnsi="標楷體" w:hint="eastAsia"/>
          <w:szCs w:val="32"/>
        </w:rPr>
        <w:t>一</w:t>
      </w:r>
      <w:r w:rsidRPr="000A2B58">
        <w:rPr>
          <w:rFonts w:hAnsi="標楷體"/>
          <w:szCs w:val="32"/>
        </w:rPr>
        <w:t>)</w:t>
      </w:r>
      <w:r w:rsidRPr="000A2B58">
        <w:rPr>
          <w:rFonts w:hAnsi="標楷體" w:hint="eastAsia"/>
          <w:szCs w:val="32"/>
        </w:rPr>
        <w:t>各計畫執行申請單位及其所屬學校不得向本會</w:t>
      </w:r>
      <w:r w:rsidRPr="000A2B58">
        <w:rPr>
          <w:rFonts w:hAnsi="標楷體" w:hint="eastAsia"/>
          <w:bCs w:val="0"/>
          <w:szCs w:val="32"/>
        </w:rPr>
        <w:t>其他</w:t>
      </w:r>
      <w:r w:rsidRPr="000A2B58">
        <w:rPr>
          <w:rFonts w:hAnsi="標楷體" w:hint="eastAsia"/>
          <w:szCs w:val="32"/>
        </w:rPr>
        <w:t>單位或其他機關申請補助相同之計畫」等規定，均對於計畫件數及相同補助計畫有條件限制或禁止規範，以維品質。</w:t>
      </w:r>
    </w:p>
    <w:p w:rsidR="00B8553B" w:rsidRPr="000A2B58" w:rsidRDefault="00B8553B" w:rsidP="00B8553B">
      <w:pPr>
        <w:pStyle w:val="3"/>
        <w:kinsoku/>
        <w:rPr>
          <w:rFonts w:hAnsi="標楷體"/>
          <w:szCs w:val="32"/>
        </w:rPr>
      </w:pPr>
      <w:r w:rsidRPr="000A2B58">
        <w:rPr>
          <w:rFonts w:hAnsi="標楷體" w:hint="eastAsia"/>
          <w:szCs w:val="32"/>
        </w:rPr>
        <w:t>有關</w:t>
      </w:r>
      <w:r w:rsidRPr="000A2B58">
        <w:rPr>
          <w:rFonts w:hAnsi="標楷體"/>
          <w:szCs w:val="32"/>
        </w:rPr>
        <w:t>I-RiCE</w:t>
      </w:r>
      <w:r w:rsidRPr="000A2B58">
        <w:rPr>
          <w:rFonts w:hAnsi="標楷體" w:hint="eastAsia"/>
          <w:szCs w:val="32"/>
        </w:rPr>
        <w:t>相似之補助計畫，諸如</w:t>
      </w:r>
      <w:r w:rsidRPr="000A2B58">
        <w:rPr>
          <w:rFonts w:hAnsi="標楷體"/>
          <w:szCs w:val="32"/>
        </w:rPr>
        <w:t>教育部推動</w:t>
      </w:r>
      <w:r w:rsidRPr="000A2B58">
        <w:rPr>
          <w:rFonts w:hAnsi="標楷體" w:hint="eastAsia"/>
          <w:szCs w:val="32"/>
        </w:rPr>
        <w:t>之</w:t>
      </w:r>
      <w:r w:rsidRPr="000A2B58">
        <w:rPr>
          <w:rFonts w:hAnsi="標楷體"/>
          <w:szCs w:val="32"/>
        </w:rPr>
        <w:t>「發展國際一流大學及頂尖研究中心計畫」</w:t>
      </w:r>
      <w:r w:rsidRPr="000A2B58">
        <w:rPr>
          <w:rFonts w:hAnsi="標楷體" w:hint="eastAsia"/>
          <w:szCs w:val="32"/>
        </w:rPr>
        <w:t>及</w:t>
      </w:r>
      <w:r w:rsidRPr="000A2B58">
        <w:rPr>
          <w:rFonts w:hAnsi="標楷體"/>
          <w:szCs w:val="32"/>
        </w:rPr>
        <w:t>「邁向頂尖大學計畫」</w:t>
      </w:r>
      <w:r w:rsidRPr="000A2B58">
        <w:rPr>
          <w:rFonts w:hAnsi="標楷體" w:hint="eastAsia"/>
          <w:szCs w:val="32"/>
        </w:rPr>
        <w:t>等。對此，本院於104年5月25日座談會時詢問科技部，依該部會後補充意見：「</w:t>
      </w:r>
      <w:r w:rsidRPr="000A2B58">
        <w:rPr>
          <w:rFonts w:hAnsi="標楷體"/>
          <w:szCs w:val="32"/>
        </w:rPr>
        <w:t>教育部推動</w:t>
      </w:r>
      <w:r w:rsidRPr="000A2B58">
        <w:rPr>
          <w:rFonts w:hAnsi="標楷體" w:hint="eastAsia"/>
          <w:szCs w:val="32"/>
        </w:rPr>
        <w:t>之目標為延攬並培育人才，提升大學在國際學術界之影響力及能見度，其執行方式是由學校依其教學、研發能量及發展重點進行規劃，並統籌運用相關資源。教育部計畫與本部推動計畫之目標看來相似，但在出發點及執行方式上則有所差異」等語，試圖說明區分二計畫之實際執行方式。</w:t>
      </w:r>
    </w:p>
    <w:p w:rsidR="00B8553B" w:rsidRPr="000A2B58" w:rsidRDefault="00B8553B" w:rsidP="00B8553B">
      <w:pPr>
        <w:pStyle w:val="3"/>
        <w:kinsoku/>
        <w:rPr>
          <w:rFonts w:hAnsi="標楷體"/>
          <w:szCs w:val="32"/>
        </w:rPr>
      </w:pPr>
      <w:r w:rsidRPr="000A2B58">
        <w:rPr>
          <w:rFonts w:hAnsi="標楷體" w:hint="eastAsia"/>
          <w:szCs w:val="32"/>
        </w:rPr>
        <w:t>然查，</w:t>
      </w:r>
      <w:r w:rsidRPr="000A2B58">
        <w:rPr>
          <w:rFonts w:hAnsi="標楷體"/>
          <w:szCs w:val="32"/>
        </w:rPr>
        <w:t>I-RiCE</w:t>
      </w:r>
      <w:r w:rsidRPr="000A2B58">
        <w:rPr>
          <w:rFonts w:hAnsi="標楷體" w:hint="eastAsia"/>
          <w:szCs w:val="32"/>
        </w:rPr>
        <w:t>針對部分研究中心計畫構想書、簡報審等相關審查意見均指出，對於部分計畫延續教育部辦理「發展國際一流大學及頂尖研究中心計畫」、「邁向頂尖大學計畫」等計畫之重疊性、區隔性及人力投入多有疑慮，茲摘錄部分內容如下：</w:t>
      </w:r>
    </w:p>
    <w:p w:rsidR="00B8553B" w:rsidRPr="000A2B58" w:rsidRDefault="00B8553B" w:rsidP="00B8553B">
      <w:pPr>
        <w:pStyle w:val="4"/>
        <w:rPr>
          <w:rFonts w:hAnsi="標楷體"/>
        </w:rPr>
      </w:pPr>
      <w:r w:rsidRPr="000A2B58">
        <w:rPr>
          <w:rFonts w:hAnsi="標楷體" w:hint="eastAsia"/>
        </w:rPr>
        <w:lastRenderedPageBreak/>
        <w:t>超級電腦頂尖研究中心完整計畫書之綜合審查意見摘要指出：「與國家實驗室之國網中心之區別互補應更詳細說明」、「使用者目前在執行他們的研究論題，均有申請國網相關運算經費及資源</w:t>
      </w:r>
      <w:r w:rsidRPr="000A2B58">
        <w:rPr>
          <w:rFonts w:hAnsi="標楷體"/>
        </w:rPr>
        <w:t>……</w:t>
      </w:r>
      <w:r w:rsidRPr="000A2B58">
        <w:rPr>
          <w:rFonts w:hAnsi="標楷體" w:hint="eastAsia"/>
        </w:rPr>
        <w:t>某種程度的重疊是一定有的</w:t>
      </w:r>
      <w:r w:rsidRPr="000A2B58">
        <w:rPr>
          <w:rFonts w:hAnsi="標楷體"/>
        </w:rPr>
        <w:t>……</w:t>
      </w:r>
      <w:r w:rsidRPr="000A2B58">
        <w:rPr>
          <w:rFonts w:hAnsi="標楷體" w:hint="eastAsia"/>
        </w:rPr>
        <w:t>」、「研究內容與其他高效能運算中心相似（譯）</w:t>
      </w:r>
      <w:r w:rsidRPr="000A2B58">
        <w:rPr>
          <w:rStyle w:val="aff4"/>
          <w:rFonts w:hAnsi="標楷體"/>
        </w:rPr>
        <w:footnoteReference w:id="9"/>
      </w:r>
      <w:r w:rsidRPr="000A2B58">
        <w:rPr>
          <w:rFonts w:hAnsi="標楷體" w:hint="eastAsia"/>
        </w:rPr>
        <w:t>」等語。</w:t>
      </w:r>
    </w:p>
    <w:p w:rsidR="00B8553B" w:rsidRPr="000A2B58" w:rsidRDefault="00B8553B" w:rsidP="00B8553B">
      <w:pPr>
        <w:pStyle w:val="4"/>
        <w:rPr>
          <w:rFonts w:hAnsi="標楷體"/>
        </w:rPr>
      </w:pPr>
      <w:r w:rsidRPr="000A2B58">
        <w:rPr>
          <w:rFonts w:hAnsi="標楷體" w:hint="eastAsia"/>
        </w:rPr>
        <w:tab/>
        <w:t>跨國頂尖癌症研究中心完整計畫書之部分綜合審查意見摘要指出：「計畫中所自訂的績效目標值偏低，縱使沒有成立跨國頂尖研究中心，把目前參與團隊的績效加總即可輕易達到</w:t>
      </w:r>
      <w:r w:rsidRPr="000A2B58">
        <w:rPr>
          <w:rFonts w:hAnsi="標楷體"/>
        </w:rPr>
        <w:t>……</w:t>
      </w:r>
      <w:r w:rsidRPr="000A2B58">
        <w:rPr>
          <w:rFonts w:hAnsi="標楷體" w:hint="eastAsia"/>
        </w:rPr>
        <w:t>」及「否則跟執行教育部頂尖大學計畫的績效指標其實沒什麼兩樣，用同一套指標應付兩個計畫，在目前政府財政困難之際應盡量避免」等語。</w:t>
      </w:r>
    </w:p>
    <w:p w:rsidR="00B8553B" w:rsidRPr="000A2B58" w:rsidRDefault="00B8553B" w:rsidP="00B8553B">
      <w:pPr>
        <w:pStyle w:val="4"/>
        <w:rPr>
          <w:rFonts w:hAnsi="標楷體"/>
          <w:bCs/>
          <w:szCs w:val="32"/>
        </w:rPr>
      </w:pPr>
      <w:r w:rsidRPr="000A2B58">
        <w:rPr>
          <w:rFonts w:hAnsi="標楷體" w:hint="eastAsia"/>
          <w:bCs/>
          <w:szCs w:val="32"/>
        </w:rPr>
        <w:t>國際植物與食品生物科技中心完整計畫書之部分綜合審查意見</w:t>
      </w:r>
      <w:r w:rsidRPr="000A2B58">
        <w:rPr>
          <w:rFonts w:hAnsi="標楷體" w:hint="eastAsia"/>
        </w:rPr>
        <w:t>摘要</w:t>
      </w:r>
      <w:r w:rsidRPr="000A2B58">
        <w:rPr>
          <w:rFonts w:hAnsi="標楷體" w:hint="eastAsia"/>
          <w:bCs/>
          <w:szCs w:val="32"/>
        </w:rPr>
        <w:t>指出：「本計畫與教育部補助中興大學頂尖中心之重點計畫有相似及重疊之處，如何在計畫內容及經費運用具有相輔相成或加成效果之績效，校方應有明確說明，以免被相關部門指出重覆申請計畫」等語。</w:t>
      </w:r>
    </w:p>
    <w:p w:rsidR="00B8553B" w:rsidRPr="000A2B58" w:rsidRDefault="00B8553B" w:rsidP="00B8553B">
      <w:pPr>
        <w:pStyle w:val="4"/>
        <w:rPr>
          <w:rFonts w:hAnsi="標楷體"/>
          <w:bCs/>
          <w:szCs w:val="32"/>
        </w:rPr>
      </w:pPr>
      <w:r w:rsidRPr="000A2B58">
        <w:rPr>
          <w:rFonts w:hAnsi="標楷體" w:hint="eastAsia"/>
          <w:bCs/>
          <w:szCs w:val="32"/>
        </w:rPr>
        <w:t>國際波動力學研究中心完整計畫書之部分綜合審查意見</w:t>
      </w:r>
      <w:r w:rsidRPr="000A2B58">
        <w:rPr>
          <w:rFonts w:hAnsi="標楷體" w:hint="eastAsia"/>
        </w:rPr>
        <w:t>摘要</w:t>
      </w:r>
      <w:r w:rsidRPr="000A2B58">
        <w:rPr>
          <w:rFonts w:hAnsi="標楷體" w:hint="eastAsia"/>
          <w:bCs/>
          <w:szCs w:val="32"/>
        </w:rPr>
        <w:t>指出：「主持人身兼校長，日理萬機，能有多少時間參與研究</w:t>
      </w:r>
      <w:r w:rsidRPr="000A2B58">
        <w:rPr>
          <w:rFonts w:hAnsi="標楷體"/>
        </w:rPr>
        <w:t>……</w:t>
      </w:r>
      <w:r w:rsidRPr="000A2B58">
        <w:rPr>
          <w:rFonts w:hAnsi="標楷體" w:hint="eastAsia"/>
          <w:bCs/>
          <w:szCs w:val="32"/>
        </w:rPr>
        <w:t>」、「主持人目前同時負責成大校務，每週能否確如計畫書所擬平均投入25%時間或有疑慮</w:t>
      </w:r>
      <w:r w:rsidRPr="000A2B58">
        <w:rPr>
          <w:rFonts w:hAnsi="標楷體"/>
        </w:rPr>
        <w:t>……</w:t>
      </w:r>
      <w:r w:rsidRPr="000A2B58">
        <w:rPr>
          <w:rFonts w:hAnsi="標楷體" w:hint="eastAsia"/>
          <w:bCs/>
          <w:szCs w:val="32"/>
        </w:rPr>
        <w:t>」及「本計畫所述的預期成果太過保守」等語。</w:t>
      </w:r>
    </w:p>
    <w:p w:rsidR="00B8553B" w:rsidRPr="000A2B58" w:rsidRDefault="00B8553B" w:rsidP="00B8553B">
      <w:pPr>
        <w:pStyle w:val="4"/>
        <w:rPr>
          <w:rFonts w:hAnsi="標楷體"/>
          <w:bCs/>
          <w:szCs w:val="32"/>
        </w:rPr>
      </w:pPr>
      <w:r w:rsidRPr="000A2B58">
        <w:rPr>
          <w:rFonts w:hAnsi="標楷體" w:hint="eastAsia"/>
          <w:bCs/>
          <w:szCs w:val="32"/>
        </w:rPr>
        <w:t>學習科學跨國頂尖研究中心完整計畫書之部分綜合審查意見指出：「對於此計畫相關的創新、前瞻方面，目前整體研究成果上有不足之處</w:t>
      </w:r>
      <w:r w:rsidRPr="000A2B58">
        <w:rPr>
          <w:rFonts w:hAnsi="標楷體"/>
        </w:rPr>
        <w:t>……</w:t>
      </w:r>
      <w:r w:rsidRPr="000A2B58">
        <w:rPr>
          <w:rFonts w:hAnsi="標楷體" w:hint="eastAsia"/>
          <w:bCs/>
          <w:szCs w:val="32"/>
        </w:rPr>
        <w:t>」</w:t>
      </w:r>
      <w:r w:rsidRPr="000A2B58">
        <w:rPr>
          <w:rFonts w:hAnsi="標楷體" w:hint="eastAsia"/>
          <w:bCs/>
          <w:szCs w:val="32"/>
        </w:rPr>
        <w:lastRenderedPageBreak/>
        <w:t>及「主持人為行政首長，調度協調能力固較強，但參與程度則不容易深入」等語。</w:t>
      </w:r>
    </w:p>
    <w:p w:rsidR="00B8553B" w:rsidRPr="000A2B58" w:rsidRDefault="00B8553B" w:rsidP="00B8553B">
      <w:pPr>
        <w:pStyle w:val="3"/>
        <w:kinsoku/>
        <w:rPr>
          <w:rFonts w:hAnsi="標楷體"/>
        </w:rPr>
      </w:pPr>
      <w:r w:rsidRPr="000A2B58">
        <w:rPr>
          <w:rFonts w:hAnsi="標楷體" w:hint="eastAsia"/>
        </w:rPr>
        <w:t>此外，經檢視經費及資源挹注重疊部分如：交大跨國頂尖異質整合綠色電子研究中心，執行教育部計畫，該計畫投入每年約300萬，期中30%可提供為該中心之配合資源（交大投入資源承諾書）；成大國際波動力學研究中心之「極端波浪制動系統裝置」提供教育部邁頂計畫「103年重點」拔尖計畫進行相關研究；臺師大100年獲得教育部邁頂計畫支持，以「華語文與科技研究中心」及「科學教育研究中心」為發展重點等均有計畫內容相互挹注情形，雖為執行機關統籌運用，然後續相關成果尚難區分與原研究團隊計畫之產出，亦有待相關主管機關整合，以減少行政消耗及資源重疊。</w:t>
      </w:r>
    </w:p>
    <w:p w:rsidR="00B8553B" w:rsidRPr="000A2B58" w:rsidRDefault="00B8553B" w:rsidP="00B8553B">
      <w:pPr>
        <w:pStyle w:val="3"/>
        <w:kinsoku/>
        <w:ind w:left="1394"/>
        <w:rPr>
          <w:rFonts w:hAnsi="標楷體"/>
        </w:rPr>
      </w:pPr>
      <w:r w:rsidRPr="000A2B58">
        <w:rPr>
          <w:rFonts w:hAnsi="標楷體" w:hint="eastAsia"/>
        </w:rPr>
        <w:t>而就</w:t>
      </w:r>
      <w:r w:rsidRPr="000A2B58">
        <w:rPr>
          <w:rFonts w:hAnsi="標楷體" w:hint="eastAsia"/>
          <w:szCs w:val="32"/>
        </w:rPr>
        <w:t>I-RiCE與其他計畫或學校原有研究能量等</w:t>
      </w:r>
      <w:r w:rsidRPr="000A2B58">
        <w:rPr>
          <w:rFonts w:hAnsi="標楷體" w:hint="eastAsia"/>
        </w:rPr>
        <w:t>相關資源重疊或計畫重覆之疑義，依據本院履勘及座談會議討論議題，104年8月10日於臺師大學習科學跨國頂尖研究中心之座談意見指出：「臺師大提供的支持或是國科會提供的支持，的確是難以區分，但我們試圖將其區隔。舉例而言，不管臺師大本身的校務基金或是頂大計畫經費，主要適用於基礎方面的支持，臺師大本身就一直在支持自己的頂尖中心，但我們是把比較長遠的計畫應用在基礎研究部分」等語；及同年8月31日臺聯大系統頂尖生醫工程研究中心之座談會議意見指出：「</w:t>
      </w:r>
      <w:r w:rsidRPr="000A2B58">
        <w:rPr>
          <w:rFonts w:hAnsi="標楷體" w:hint="eastAsia"/>
          <w:szCs w:val="32"/>
        </w:rPr>
        <w:t>我認為頂大計畫支持才是關鍵，僅依賴I-RiCE之4千萬經費較不足。雖然看起來本案多方申請計畫，但教育部不會提供研究經費，博士生則須從科技部申請經費，出國則申請龍門及千里馬計畫，因此，本案需要各式各樣計畫及管道支持，不因政府部門發展補助計</w:t>
      </w:r>
      <w:r w:rsidRPr="000A2B58">
        <w:rPr>
          <w:rFonts w:hAnsi="標楷體" w:hint="eastAsia"/>
          <w:szCs w:val="32"/>
        </w:rPr>
        <w:lastRenderedPageBreak/>
        <w:t>畫本案才開始進行</w:t>
      </w:r>
      <w:r w:rsidRPr="000A2B58">
        <w:rPr>
          <w:rFonts w:hAnsi="標楷體" w:hint="eastAsia"/>
        </w:rPr>
        <w:t>」等語。是以，上述針對現行各大學進行科技發展研究之資源分配情形說明，顯示相關研究資源確實未能整合挹注相關主題之遂行，校方及相關科技研究人員往往需尋求各項補助計畫、挹注長期研究計畫，此恐為相關研究環境之限制。</w:t>
      </w:r>
    </w:p>
    <w:p w:rsidR="00B8553B" w:rsidRPr="000A2B58" w:rsidRDefault="00B8553B" w:rsidP="00B8553B">
      <w:pPr>
        <w:pStyle w:val="3"/>
        <w:kinsoku/>
        <w:ind w:left="1394"/>
        <w:rPr>
          <w:rFonts w:hAnsi="標楷體"/>
        </w:rPr>
      </w:pPr>
      <w:r w:rsidRPr="000A2B58">
        <w:rPr>
          <w:rFonts w:hAnsi="標楷體" w:hint="eastAsia"/>
        </w:rPr>
        <w:t>此外，依據中央研究院102年之「高等教育與科技政策建議書」</w:t>
      </w:r>
      <w:r w:rsidRPr="000A2B58">
        <w:rPr>
          <w:rFonts w:hAnsi="標楷體"/>
          <w:vertAlign w:val="superscript"/>
        </w:rPr>
        <w:footnoteReference w:id="10"/>
      </w:r>
      <w:r w:rsidRPr="000A2B58">
        <w:rPr>
          <w:rFonts w:hAnsi="標楷體" w:hint="eastAsia"/>
        </w:rPr>
        <w:t>指出因應現況問題之對策建議如：</w:t>
      </w:r>
      <w:r w:rsidRPr="000A2B58">
        <w:rPr>
          <w:rFonts w:hAnsi="標楷體"/>
        </w:rPr>
        <w:t>……應透過政府組織改造，由「功能性」與「權責性」兩層面整合政府科技組織體系，使政策與執行得以相輔相成；並以有效結合上中下游的科技發展活動，引導科技研發成果來改善產業結構。未來，政府應建立整合科技政策之決策機制，將科技會報、科技部等相關單位的事權統整，以加速科技創新研發與科技資源的有效配置……</w:t>
      </w:r>
      <w:r w:rsidRPr="000A2B58">
        <w:rPr>
          <w:rFonts w:hAnsi="標楷體" w:hint="eastAsia"/>
        </w:rPr>
        <w:t>等語。基此，科技組織之整合及統整，有助於決策執行效率，相關建議未來允宜納入全盤考量規劃中參酌。</w:t>
      </w:r>
    </w:p>
    <w:p w:rsidR="00B8553B" w:rsidRPr="000A2B58" w:rsidRDefault="00B8553B" w:rsidP="00B8553B">
      <w:pPr>
        <w:pStyle w:val="3"/>
        <w:rPr>
          <w:b/>
        </w:rPr>
      </w:pPr>
      <w:r w:rsidRPr="000A2B58">
        <w:rPr>
          <w:rFonts w:hint="eastAsia"/>
        </w:rPr>
        <w:t>綜上，鑑於科技研究補助、教育研究及經濟發展之主管機關各有不同，科技發展規劃及學術人才投入有所分歧或重疊，未來允宜重新檢討有無聯繫及整合之可行性，並建立協調機制，減少學校人員相關行政作業之重複性及相關爭議，俾發揮加乘效應，整合資源以彰顯綜效。是以，就整體國家資源有限及科技研究政策一貫性立場言，未來我國科技研究及發展之總體工作事項，在組織改造後，各機關地位平等之下如何進行整體協調溝通或重點擘劃工作，實有待科技部後續研議規劃。</w:t>
      </w:r>
    </w:p>
    <w:p w:rsidR="00B8553B" w:rsidRPr="000A2B58" w:rsidRDefault="00B8553B" w:rsidP="00B8553B">
      <w:pPr>
        <w:pStyle w:val="2"/>
        <w:kinsoku/>
        <w:ind w:left="993" w:hanging="709"/>
        <w:rPr>
          <w:rFonts w:hAnsi="標楷體"/>
          <w:b/>
        </w:rPr>
      </w:pPr>
      <w:bookmarkStart w:id="33" w:name="_Toc439076307"/>
      <w:r w:rsidRPr="000A2B58">
        <w:rPr>
          <w:rFonts w:hAnsi="標楷體" w:hint="eastAsia"/>
          <w:b/>
        </w:rPr>
        <w:t>I-RiCE雖明確揭櫫「吸引國際一流人才進駐」等重要</w:t>
      </w:r>
      <w:r w:rsidRPr="000A2B58">
        <w:rPr>
          <w:rFonts w:hAnsi="標楷體" w:hint="eastAsia"/>
          <w:b/>
        </w:rPr>
        <w:lastRenderedPageBreak/>
        <w:t>目標，部分研究中心國際人才進駐時間長達2年，有利於國際交流及研發能量之提升，然仍有部分中心之實際進駐情況並不明顯，實難以突顯總體目標之成效，後續科技部允宜明確釐清相關目標及訂定實質參考作為</w:t>
      </w:r>
      <w:bookmarkEnd w:id="33"/>
    </w:p>
    <w:p w:rsidR="00B8553B" w:rsidRPr="000A2B58" w:rsidRDefault="00B8553B" w:rsidP="00B8553B">
      <w:pPr>
        <w:pStyle w:val="3"/>
        <w:kinsoku/>
        <w:rPr>
          <w:rFonts w:hAnsi="標楷體"/>
        </w:rPr>
      </w:pPr>
      <w:r w:rsidRPr="000A2B58">
        <w:rPr>
          <w:rFonts w:hAnsi="標楷體" w:hint="eastAsia"/>
        </w:rPr>
        <w:t>按「國科會補助在臺成立跨國頂尖研究中心計畫完整計畫書撰寫注意事項（</w:t>
      </w:r>
      <w:r w:rsidRPr="000A2B58">
        <w:rPr>
          <w:rFonts w:hAnsi="標楷體"/>
        </w:rPr>
        <w:t>99.9.30</w:t>
      </w:r>
      <w:r w:rsidRPr="000A2B58">
        <w:rPr>
          <w:rFonts w:hAnsi="標楷體" w:hint="eastAsia"/>
        </w:rPr>
        <w:t>）」第1點規定：「</w:t>
      </w:r>
      <w:r w:rsidRPr="000A2B58">
        <w:rPr>
          <w:rFonts w:hAnsi="標楷體"/>
        </w:rPr>
        <w:t>計畫書內容需能突顯與國際合作人員的密切合作，並達到吸引國際人才進駐之目標。除短天數的交流互訪之外，國際合作對象每年宜至少有1</w:t>
      </w:r>
      <w:r w:rsidRPr="000A2B58">
        <w:rPr>
          <w:rFonts w:hAnsi="標楷體" w:hint="eastAsia"/>
        </w:rPr>
        <w:t>~</w:t>
      </w:r>
      <w:r w:rsidRPr="000A2B58">
        <w:rPr>
          <w:rFonts w:hAnsi="標楷體"/>
        </w:rPr>
        <w:t>2人較長期（例如1個月以上）進駐中心</w:t>
      </w:r>
      <w:r w:rsidRPr="000A2B58">
        <w:rPr>
          <w:rFonts w:hAnsi="標楷體" w:hint="eastAsia"/>
        </w:rPr>
        <w:t>」等語。依科技部指出，該試辦計畫所謂長期延攬之國外合作單位人員，係指進駐3個月以上之客座科技人才、博士後研究人員等，其相關作業標準係依據該部「補助延攬客座科技人才作業要點」辦理。基此，</w:t>
      </w:r>
      <w:r w:rsidRPr="000A2B58">
        <w:rPr>
          <w:rFonts w:hAnsi="標楷體"/>
          <w:szCs w:val="32"/>
        </w:rPr>
        <w:t>I-RiCE</w:t>
      </w:r>
      <w:r w:rsidRPr="000A2B58">
        <w:rPr>
          <w:rFonts w:hAnsi="標楷體" w:hint="eastAsia"/>
          <w:szCs w:val="32"/>
        </w:rPr>
        <w:t>之「</w:t>
      </w:r>
      <w:r w:rsidRPr="000A2B58">
        <w:rPr>
          <w:rFonts w:hAnsi="標楷體" w:hint="eastAsia"/>
        </w:rPr>
        <w:t>延攬人才</w:t>
      </w:r>
      <w:r w:rsidRPr="000A2B58">
        <w:rPr>
          <w:rFonts w:hAnsi="標楷體" w:hint="eastAsia"/>
          <w:szCs w:val="32"/>
        </w:rPr>
        <w:t>」以實質</w:t>
      </w:r>
      <w:r w:rsidRPr="000A2B58">
        <w:rPr>
          <w:rFonts w:hAnsi="標楷體"/>
        </w:rPr>
        <w:t>進駐</w:t>
      </w:r>
      <w:r w:rsidRPr="000A2B58">
        <w:rPr>
          <w:rFonts w:hAnsi="標楷體" w:hint="eastAsia"/>
        </w:rPr>
        <w:t>研究</w:t>
      </w:r>
      <w:r w:rsidRPr="000A2B58">
        <w:rPr>
          <w:rFonts w:hAnsi="標楷體"/>
        </w:rPr>
        <w:t>中心</w:t>
      </w:r>
      <w:r w:rsidRPr="000A2B58">
        <w:rPr>
          <w:rFonts w:hAnsi="標楷體" w:hint="eastAsia"/>
        </w:rPr>
        <w:t>、3個月以上為原則，俾利進行相關實質研究及合作。</w:t>
      </w:r>
    </w:p>
    <w:p w:rsidR="00B8553B" w:rsidRPr="000A2B58" w:rsidRDefault="00B8553B" w:rsidP="00B8553B">
      <w:pPr>
        <w:pStyle w:val="3"/>
        <w:kinsoku/>
        <w:rPr>
          <w:rFonts w:hAnsi="標楷體"/>
          <w:szCs w:val="32"/>
        </w:rPr>
      </w:pPr>
      <w:r w:rsidRPr="000A2B58">
        <w:rPr>
          <w:rFonts w:hAnsi="標楷體" w:hint="eastAsia"/>
          <w:szCs w:val="32"/>
        </w:rPr>
        <w:t>究此，國際上關於</w:t>
      </w:r>
      <w:r w:rsidRPr="000A2B58">
        <w:rPr>
          <w:rFonts w:hAnsi="標楷體"/>
          <w:szCs w:val="32"/>
        </w:rPr>
        <w:t>卓越研究中心（Research Excellence Initiatives）</w:t>
      </w:r>
      <w:r w:rsidRPr="000A2B58">
        <w:rPr>
          <w:rFonts w:hAnsi="標楷體" w:hint="eastAsia"/>
          <w:szCs w:val="32"/>
        </w:rPr>
        <w:t>之人才進駐部分，依科技部函稱，「計畫之成果效益，包括能吸引頂尖科學家及海外優秀人才進駐，並與中心內部成員共同合作，提升研究能量；而外籍研究人員進駐亦可協助中心建立長期之國際連結，並在國際層級上創新發展與建立知識</w:t>
      </w:r>
      <w:r w:rsidRPr="000A2B58">
        <w:rPr>
          <w:rFonts w:hAnsi="標楷體"/>
          <w:szCs w:val="32"/>
        </w:rPr>
        <w:t>……</w:t>
      </w:r>
      <w:r w:rsidRPr="000A2B58">
        <w:rPr>
          <w:rFonts w:hAnsi="標楷體" w:hint="eastAsia"/>
          <w:szCs w:val="32"/>
        </w:rPr>
        <w:t>」等語。顯見，透過跨國頂尖研究中心之人才長期進駐，將有助於中心人才及研究交流之國際接軌，培育國家所需人才，提升研究能量及交流效益。</w:t>
      </w:r>
    </w:p>
    <w:p w:rsidR="00B8553B" w:rsidRPr="000A2B58" w:rsidRDefault="00B8553B" w:rsidP="00B8553B">
      <w:pPr>
        <w:pStyle w:val="3"/>
        <w:kinsoku/>
        <w:ind w:left="1394"/>
        <w:rPr>
          <w:rFonts w:hAnsi="標楷體"/>
        </w:rPr>
      </w:pPr>
      <w:r w:rsidRPr="000A2B58">
        <w:rPr>
          <w:rFonts w:hAnsi="標楷體" w:hint="eastAsia"/>
        </w:rPr>
        <w:t>經查，科技部104年5月25日於本院簡報及座談會議指出人才進駐情況包括：「國立中央大學動態生醫指標暨轉譯醫學中心：美國哈佛大學醫學院彭</w:t>
      </w:r>
      <w:r w:rsidRPr="000A2B58">
        <w:rPr>
          <w:rFonts w:hAnsi="標楷體" w:hint="eastAsia"/>
        </w:rPr>
        <w:lastRenderedPageBreak/>
        <w:t>仲康教授進駐研究中心兩年後，再由延攬自美國波士頓大學醫學院的徐沺教授接棒；INTEL臺大創新研究中心：由INTEL美國總公司調派資深研究員陳彥光博士擔任中心副主任；國立成功大學國際波動力學研究中心：該中心副主任之一由俄籍教授Igor V. Shugan擔任」等，均為科技部推動</w:t>
      </w:r>
      <w:r w:rsidRPr="000A2B58">
        <w:rPr>
          <w:rFonts w:hAnsi="標楷體"/>
          <w:szCs w:val="32"/>
        </w:rPr>
        <w:t>I-RiCE</w:t>
      </w:r>
      <w:r w:rsidRPr="000A2B58">
        <w:rPr>
          <w:rFonts w:hAnsi="標楷體" w:hint="eastAsia"/>
          <w:szCs w:val="32"/>
        </w:rPr>
        <w:t>較</w:t>
      </w:r>
      <w:r w:rsidRPr="000A2B58">
        <w:rPr>
          <w:rFonts w:hAnsi="標楷體" w:hint="eastAsia"/>
        </w:rPr>
        <w:t>顯著之進駐實例。</w:t>
      </w:r>
    </w:p>
    <w:p w:rsidR="00B8553B" w:rsidRPr="000A2B58" w:rsidRDefault="00B8553B" w:rsidP="00B8553B">
      <w:pPr>
        <w:pStyle w:val="3"/>
        <w:kinsoku/>
        <w:ind w:left="1394"/>
        <w:rPr>
          <w:rFonts w:hAnsi="標楷體"/>
        </w:rPr>
      </w:pPr>
      <w:r w:rsidRPr="000A2B58">
        <w:rPr>
          <w:rFonts w:hAnsi="標楷體" w:hint="eastAsia"/>
          <w:szCs w:val="32"/>
        </w:rPr>
        <w:t>惟查，針對</w:t>
      </w:r>
      <w:r w:rsidRPr="000A2B58">
        <w:rPr>
          <w:rFonts w:hAnsi="標楷體"/>
          <w:szCs w:val="32"/>
        </w:rPr>
        <w:t>I-RiCE</w:t>
      </w:r>
      <w:r w:rsidRPr="000A2B58">
        <w:rPr>
          <w:rFonts w:hAnsi="標楷體" w:hint="eastAsia"/>
          <w:szCs w:val="32"/>
        </w:rPr>
        <w:t>部分研究中心計畫構想書、簡報審等相關審查意見，仍有部分所涉相關「人才培育」不明確，實際概念顯未釐清等情形，</w:t>
      </w:r>
      <w:r w:rsidRPr="000A2B58">
        <w:rPr>
          <w:rFonts w:hAnsi="標楷體" w:hint="eastAsia"/>
        </w:rPr>
        <w:t>相關</w:t>
      </w:r>
      <w:r w:rsidRPr="000A2B58">
        <w:rPr>
          <w:rFonts w:hAnsi="標楷體" w:hint="eastAsia"/>
          <w:szCs w:val="32"/>
        </w:rPr>
        <w:t>意見內容摘述如后。諸如：</w:t>
      </w:r>
      <w:r w:rsidRPr="000A2B58">
        <w:rPr>
          <w:rFonts w:hAnsi="標楷體" w:hint="eastAsia"/>
          <w:bCs w:val="0"/>
          <w:szCs w:val="32"/>
        </w:rPr>
        <w:t>臺大智慧型機器人研究中心103年期中實地訪評，專家學者意見指出：「僅有少數法方學生來臺參與研究，臺灣學生赴法也只是參加研討會，未見深入研習</w:t>
      </w:r>
      <w:r w:rsidRPr="000A2B58">
        <w:rPr>
          <w:rFonts w:hAnsi="標楷體"/>
        </w:rPr>
        <w:t>……</w:t>
      </w:r>
      <w:r w:rsidRPr="000A2B58">
        <w:rPr>
          <w:rFonts w:hAnsi="標楷體" w:hint="eastAsia"/>
          <w:bCs w:val="0"/>
          <w:szCs w:val="32"/>
        </w:rPr>
        <w:t>」等語。期中實地訪評意見另指出「法方in kind支出，每年都以高額設備費（PR2機器人）為主要支出，是否為合作計畫所必須？」等語。</w:t>
      </w:r>
      <w:r w:rsidRPr="000A2B58">
        <w:rPr>
          <w:rFonts w:hAnsi="標楷體" w:hint="eastAsia"/>
          <w:szCs w:val="32"/>
        </w:rPr>
        <w:t>復據</w:t>
      </w:r>
      <w:r w:rsidRPr="000A2B58">
        <w:rPr>
          <w:rFonts w:hAnsi="標楷體" w:hint="eastAsia"/>
        </w:rPr>
        <w:t>104年7月9日</w:t>
      </w:r>
      <w:r w:rsidRPr="000A2B58">
        <w:rPr>
          <w:rFonts w:hAnsi="標楷體" w:hint="eastAsia"/>
          <w:szCs w:val="32"/>
        </w:rPr>
        <w:t>本院諮詢專家學者之相關意見指出：「是否達成吸引國際一流人才進駐，我認為很難的，因為臺灣薪資不高，另對於提升排名幫助也有限，對於提升我國學術地位是很難的，亦難以跟美國等國家之頂尖大學並駕齊驅</w:t>
      </w:r>
      <w:r w:rsidRPr="000A2B58">
        <w:rPr>
          <w:rFonts w:hAnsi="標楷體" w:hint="eastAsia"/>
        </w:rPr>
        <w:t>」</w:t>
      </w:r>
      <w:r w:rsidRPr="000A2B58">
        <w:rPr>
          <w:rFonts w:hAnsi="標楷體" w:hint="eastAsia"/>
          <w:szCs w:val="32"/>
        </w:rPr>
        <w:t>等語，除明確指出</w:t>
      </w:r>
      <w:r w:rsidRPr="000A2B58">
        <w:rPr>
          <w:rFonts w:hAnsi="標楷體"/>
          <w:szCs w:val="32"/>
        </w:rPr>
        <w:t>I-RiCE</w:t>
      </w:r>
      <w:r w:rsidRPr="000A2B58">
        <w:rPr>
          <w:rFonts w:hAnsi="標楷體" w:hint="eastAsia"/>
          <w:szCs w:val="32"/>
        </w:rPr>
        <w:t>人才進駐之執行問題外，亦在現行環境下，提醒我國吸引國際人才進駐及相關人才培育之困境，需進行整體條件之考量及實施配套措施，殊值科技部參採考量。</w:t>
      </w:r>
    </w:p>
    <w:p w:rsidR="00B8553B" w:rsidRPr="000A2B58" w:rsidRDefault="00B8553B" w:rsidP="00B8553B">
      <w:pPr>
        <w:pStyle w:val="3"/>
        <w:kinsoku/>
        <w:ind w:left="1394"/>
        <w:rPr>
          <w:rFonts w:hAnsi="標楷體"/>
        </w:rPr>
      </w:pPr>
      <w:r w:rsidRPr="000A2B58">
        <w:rPr>
          <w:rFonts w:hAnsi="標楷體" w:hint="eastAsia"/>
        </w:rPr>
        <w:t>綜上，「向全世界借技術、借人才」之國際化觀念業已普遍深植於世界許多先進國家，而科技部I-RiCE雖明確揭櫫「吸引國際一流人才進駐」等</w:t>
      </w:r>
      <w:r w:rsidRPr="000A2B58">
        <w:rPr>
          <w:rFonts w:hAnsi="標楷體" w:hint="eastAsia"/>
          <w:szCs w:val="32"/>
        </w:rPr>
        <w:t>重要國際交流</w:t>
      </w:r>
      <w:r w:rsidRPr="000A2B58">
        <w:rPr>
          <w:rFonts w:hAnsi="標楷體" w:hint="eastAsia"/>
        </w:rPr>
        <w:t>目標，然就整體計畫執行結果及實質進駐情形並不理想，難以彰顯總體成效及計畫特色，</w:t>
      </w:r>
      <w:r w:rsidRPr="000A2B58">
        <w:rPr>
          <w:rFonts w:hAnsi="標楷體" w:hint="eastAsia"/>
        </w:rPr>
        <w:lastRenderedPageBreak/>
        <w:t>未來除計畫執行層面外，允宜進行相關環境條件之全盤檢視，以謀改善。</w:t>
      </w:r>
    </w:p>
    <w:p w:rsidR="00B8553B" w:rsidRPr="000A2B58" w:rsidRDefault="00B8553B" w:rsidP="00B8553B">
      <w:pPr>
        <w:pStyle w:val="2"/>
        <w:kinsoku/>
        <w:ind w:left="993" w:hanging="709"/>
        <w:rPr>
          <w:rFonts w:hAnsi="標楷體"/>
          <w:b/>
        </w:rPr>
      </w:pPr>
      <w:bookmarkStart w:id="34" w:name="_Toc439076308"/>
      <w:r w:rsidRPr="000A2B58">
        <w:rPr>
          <w:rFonts w:hAnsi="標楷體" w:hint="eastAsia"/>
          <w:b/>
        </w:rPr>
        <w:t>I-RiCE部分研究中心積極辦理人才交流事項，挹注資源支持學生國際交流，殊值肯定；惟科技部之「人才培育」項目過於抽象，部分研究中心加入非原計畫合作單位之國家交流，或未實質辦理相關事項，難以確認實質成效</w:t>
      </w:r>
      <w:bookmarkEnd w:id="34"/>
    </w:p>
    <w:p w:rsidR="00B8553B" w:rsidRPr="000A2B58" w:rsidRDefault="00B8553B" w:rsidP="00B8553B">
      <w:pPr>
        <w:pStyle w:val="3"/>
        <w:kinsoku/>
        <w:ind w:left="1394"/>
        <w:rPr>
          <w:rFonts w:hAnsi="標楷體"/>
        </w:rPr>
      </w:pPr>
      <w:r w:rsidRPr="000A2B58">
        <w:rPr>
          <w:rFonts w:hAnsi="標楷體" w:hint="eastAsia"/>
        </w:rPr>
        <w:t>因應知識經濟發展時代，基於國家競爭力及科技發展合作等諸多重要國家發展需求，先進國家為增加學術影響力、提升人才國際視野及強化國際競爭，一般以教育機構為主，國際上關於跨國人才交流、學歷認證及國際人才培育之相關趨勢顯與日俱增且日新月異。如</w:t>
      </w:r>
      <w:r w:rsidRPr="000A2B58">
        <w:rPr>
          <w:rFonts w:hAnsi="標楷體"/>
        </w:rPr>
        <w:t>「人才培育」</w:t>
      </w:r>
      <w:r w:rsidRPr="000A2B58">
        <w:rPr>
          <w:rFonts w:hAnsi="標楷體" w:hint="eastAsia"/>
        </w:rPr>
        <w:t>一直係歐盟教育系統之重點項目，舉例而言，歐洲聯盟（European Union, EU，下稱歐盟）從1987年開始提出「伊拉斯莫斯計畫」（Erasmus</w:t>
      </w:r>
      <w:r w:rsidRPr="000A2B58">
        <w:rPr>
          <w:rFonts w:hAnsi="標楷體"/>
        </w:rPr>
        <w:t xml:space="preserve"> Programme</w:t>
      </w:r>
      <w:r w:rsidRPr="000A2B58">
        <w:rPr>
          <w:rFonts w:hAnsi="標楷體" w:hint="eastAsia"/>
        </w:rPr>
        <w:t>）、「蘇格拉底方案」（</w:t>
      </w:r>
      <w:r w:rsidRPr="000A2B58">
        <w:rPr>
          <w:rFonts w:hAnsi="標楷體"/>
        </w:rPr>
        <w:t>Socrates Program</w:t>
      </w:r>
      <w:r w:rsidRPr="000A2B58">
        <w:rPr>
          <w:rFonts w:hAnsi="標楷體" w:hint="eastAsia"/>
        </w:rPr>
        <w:t xml:space="preserve">），至「新伊拉斯莫斯計畫」（Erasmus+, </w:t>
      </w:r>
      <w:r w:rsidRPr="000A2B58">
        <w:rPr>
          <w:rFonts w:hAnsi="標楷體"/>
        </w:rPr>
        <w:t>2014</w:t>
      </w:r>
      <w:r w:rsidRPr="000A2B58">
        <w:rPr>
          <w:rFonts w:hAnsi="標楷體" w:hint="eastAsia"/>
        </w:rPr>
        <w:t>~2020）、</w:t>
      </w:r>
      <w:r w:rsidRPr="000A2B58">
        <w:rPr>
          <w:rFonts w:hAnsi="標楷體"/>
        </w:rPr>
        <w:t>「居禮夫人人才培育計畫」(Marie Curie Actions, MCA,</w:t>
      </w:r>
      <w:r w:rsidRPr="000A2B58">
        <w:rPr>
          <w:rFonts w:hAnsi="標楷體" w:hint="eastAsia"/>
        </w:rPr>
        <w:t xml:space="preserve"> </w:t>
      </w:r>
      <w:r w:rsidRPr="000A2B58">
        <w:rPr>
          <w:rFonts w:hAnsi="標楷體"/>
        </w:rPr>
        <w:t>2007</w:t>
      </w:r>
      <w:r w:rsidRPr="000A2B58">
        <w:rPr>
          <w:rFonts w:hAnsi="標楷體" w:hint="eastAsia"/>
        </w:rPr>
        <w:t>~</w:t>
      </w:r>
      <w:r w:rsidRPr="000A2B58">
        <w:rPr>
          <w:rFonts w:hAnsi="標楷體"/>
        </w:rPr>
        <w:t>2013</w:t>
      </w:r>
      <w:r w:rsidRPr="000A2B58">
        <w:rPr>
          <w:rFonts w:hAnsi="標楷體" w:hint="eastAsia"/>
        </w:rPr>
        <w:t>)，以及2014年科研計畫「Horizon 2020」項下之</w:t>
      </w:r>
      <w:r w:rsidRPr="000A2B58">
        <w:rPr>
          <w:rFonts w:hAnsi="標楷體"/>
        </w:rPr>
        <w:t>「新居禮夫人人才培育計畫」(Marie Skolodowska-Curie Action</w:t>
      </w:r>
      <w:r w:rsidRPr="000A2B58">
        <w:rPr>
          <w:rFonts w:hAnsi="標楷體" w:hint="eastAsia"/>
        </w:rPr>
        <w:t xml:space="preserve">, </w:t>
      </w:r>
      <w:r w:rsidRPr="000A2B58">
        <w:rPr>
          <w:rFonts w:hAnsi="標楷體"/>
        </w:rPr>
        <w:t>MSCA)……</w:t>
      </w:r>
      <w:r w:rsidRPr="000A2B58">
        <w:rPr>
          <w:rFonts w:hAnsi="標楷體" w:hint="eastAsia"/>
        </w:rPr>
        <w:t>等。究其目標內容及執行細節或有不同，惟多以促進教育之</w:t>
      </w:r>
      <w:r w:rsidRPr="000A2B58">
        <w:rPr>
          <w:rFonts w:hAnsi="標楷體"/>
        </w:rPr>
        <w:t>跨國合作</w:t>
      </w:r>
      <w:r w:rsidRPr="000A2B58">
        <w:rPr>
          <w:rFonts w:hAnsi="標楷體" w:hint="eastAsia"/>
        </w:rPr>
        <w:t>、學習移動及強化青年人才培育為重要項目，如提供研究生獎學金、透過機制及高等教育人才之學歷採認及轉換系統，以減少跨國人才交流之限制，促進人才流通、</w:t>
      </w:r>
      <w:r w:rsidRPr="000A2B58">
        <w:rPr>
          <w:rFonts w:hAnsi="標楷體"/>
        </w:rPr>
        <w:t>加強人力資源</w:t>
      </w:r>
      <w:r w:rsidRPr="000A2B58">
        <w:rPr>
          <w:rFonts w:hAnsi="標楷體" w:hint="eastAsia"/>
        </w:rPr>
        <w:t>，實質擴增人才培育之場域，回應多元競爭之國際趨勢。是以，國際人才流動及實質人才培育之需求，係先進國家及區域聯盟趨勢，就其地理及經濟合作條件下，仍</w:t>
      </w:r>
      <w:r w:rsidRPr="000A2B58">
        <w:rPr>
          <w:rFonts w:hAnsi="標楷體" w:hint="eastAsia"/>
        </w:rPr>
        <w:lastRenderedPageBreak/>
        <w:t>透過大型計畫整合人才培育項目，積極發展區域內外之實質國際人才交流等人力培育機制。</w:t>
      </w:r>
    </w:p>
    <w:p w:rsidR="00B8553B" w:rsidRPr="000A2B58" w:rsidRDefault="00B8553B" w:rsidP="00B8553B">
      <w:pPr>
        <w:pStyle w:val="3"/>
        <w:kinsoku/>
        <w:ind w:left="1394"/>
        <w:rPr>
          <w:rFonts w:hAnsi="標楷體"/>
        </w:rPr>
      </w:pPr>
      <w:r w:rsidRPr="000A2B58">
        <w:rPr>
          <w:rFonts w:hAnsi="標楷體" w:hint="eastAsia"/>
        </w:rPr>
        <w:t>I-RiCE預期效益包括：「</w:t>
      </w:r>
      <w:r w:rsidRPr="000A2B58">
        <w:rPr>
          <w:rFonts w:hAnsi="標楷體"/>
        </w:rPr>
        <w:t>……</w:t>
      </w:r>
      <w:r w:rsidRPr="000A2B58">
        <w:rPr>
          <w:rFonts w:hAnsi="標楷體" w:hint="eastAsia"/>
        </w:rPr>
        <w:t>將薦送國內深具潛力之教師、研究人員及研究生赴國外合作單位共同進行研究，以實質交流合作的方式汲取國際經驗，並透過團體合作的機制激勵年輕學者提升研究實力，以提高國際能見度和強化學術影響力」。又計畫相關「人才培育」之年度考核關鍵績效指標(KPI)項目包括：「訪問學者」、「延攬傑出人才」、「博士生」、「國際交換學生」等。另依據科技部指出，</w:t>
      </w:r>
      <w:r w:rsidRPr="000A2B58">
        <w:rPr>
          <w:rFonts w:hAnsi="標楷體"/>
          <w:szCs w:val="32"/>
        </w:rPr>
        <w:t>I-RiCE</w:t>
      </w:r>
      <w:r w:rsidRPr="000A2B58">
        <w:rPr>
          <w:rFonts w:hAnsi="標楷體" w:hint="eastAsia"/>
        </w:rPr>
        <w:t>中所謂「交換學生」，包括經計畫執行單位選送及補助赴國外合作單位進行合作研究之研究生及博士後研究人員，以及經國外合作單位推薦來臺於該試辦計畫補助之研究中心進行合作研究之研究生及博士後研究人員，交流以1個月以上為原則，合先敘明。</w:t>
      </w:r>
    </w:p>
    <w:p w:rsidR="00B8553B" w:rsidRPr="000A2B58" w:rsidRDefault="00B8553B" w:rsidP="00B8553B">
      <w:pPr>
        <w:pStyle w:val="3"/>
        <w:kinsoku/>
        <w:rPr>
          <w:rFonts w:hAnsi="標楷體"/>
        </w:rPr>
      </w:pPr>
      <w:r w:rsidRPr="000A2B58">
        <w:rPr>
          <w:rFonts w:hAnsi="標楷體" w:hint="eastAsia"/>
        </w:rPr>
        <w:t>惟查，針對</w:t>
      </w:r>
      <w:r w:rsidRPr="000A2B58">
        <w:rPr>
          <w:rFonts w:hAnsi="標楷體"/>
        </w:rPr>
        <w:t>I-RiCE</w:t>
      </w:r>
      <w:r w:rsidRPr="000A2B58">
        <w:rPr>
          <w:rFonts w:hAnsi="標楷體" w:hint="eastAsia"/>
        </w:rPr>
        <w:t>部分研究中心計畫構想書、簡報審等相關審查意見，仍有部分所涉相關「人才培育」不明確，實際概念顯未釐清等情形，相關意見內容摘述如后。諸如：動態生醫指標中心計畫書之部分綜合審查意見摘要（譯）</w:t>
      </w:r>
      <w:r w:rsidRPr="000A2B58">
        <w:rPr>
          <w:rFonts w:hAnsi="標楷體"/>
          <w:vertAlign w:val="superscript"/>
        </w:rPr>
        <w:footnoteReference w:id="11"/>
      </w:r>
      <w:r w:rsidRPr="000A2B58">
        <w:rPr>
          <w:rFonts w:hAnsi="標楷體" w:hint="eastAsia"/>
        </w:rPr>
        <w:t>：「並未見到此研究中心有以培養多元學科研究人才的策略規劃，而那些定期的國際會議或教育訓練課程是不夠的，我建議計畫主持人在這部分應多費心」等語，後續均值參酌研議。復查，部分研究中心交流對象除國外合作單位外，仍涉不少第三地或大陸地區之學術活動，其如何評估、與原計畫合作項目如何區分？是</w:t>
      </w:r>
      <w:r w:rsidRPr="000A2B58">
        <w:rPr>
          <w:rFonts w:hAnsi="標楷體" w:hint="eastAsia"/>
        </w:rPr>
        <w:lastRenderedPageBreak/>
        <w:t>否符合「人才培育」宗旨？對此，以</w:t>
      </w:r>
      <w:r w:rsidRPr="000A2B58">
        <w:rPr>
          <w:rFonts w:hAnsi="標楷體" w:hint="eastAsia"/>
          <w:szCs w:val="32"/>
        </w:rPr>
        <w:t>INTEL-臺大創新研究中心為例</w:t>
      </w:r>
      <w:r w:rsidRPr="000A2B58">
        <w:rPr>
          <w:rFonts w:hAnsi="標楷體" w:hint="eastAsia"/>
        </w:rPr>
        <w:t>，依科技部回復本院指稱：「</w:t>
      </w:r>
      <w:r w:rsidRPr="000A2B58">
        <w:rPr>
          <w:rFonts w:hAnsi="標楷體" w:hint="eastAsia"/>
          <w:szCs w:val="32"/>
        </w:rPr>
        <w:t>在其他亞洲國家尚未與Intel合作成立研究中心之前，對華裔學生或華人確實具有相當的吸引力，會讓他們考慮前來交換及合作研究</w:t>
      </w:r>
      <w:r w:rsidRPr="000A2B58">
        <w:rPr>
          <w:rFonts w:hAnsi="標楷體"/>
          <w:szCs w:val="32"/>
        </w:rPr>
        <w:t>……</w:t>
      </w:r>
      <w:r w:rsidRPr="000A2B58">
        <w:rPr>
          <w:rFonts w:hAnsi="標楷體" w:hint="eastAsia"/>
        </w:rPr>
        <w:t>」等語，對於學術交流均有助益，本院予以尊重。然是否應列為該計畫之人才培育或合作成效，則待科技部全盤瞭解評估。</w:t>
      </w:r>
    </w:p>
    <w:p w:rsidR="00B8553B" w:rsidRPr="000A2B58" w:rsidRDefault="00B8553B" w:rsidP="00B8553B">
      <w:pPr>
        <w:pStyle w:val="3"/>
        <w:kinsoku/>
        <w:ind w:left="1394"/>
        <w:rPr>
          <w:rFonts w:hAnsi="標楷體"/>
          <w:bCs w:val="0"/>
        </w:rPr>
      </w:pPr>
      <w:r w:rsidRPr="000A2B58">
        <w:rPr>
          <w:rFonts w:hAnsi="標楷體" w:hint="eastAsia"/>
        </w:rPr>
        <w:t>又本院實際履勘部分研究中心並舉辦座談會議，亦有中心提供其他人才培育及交流之形式略以：「</w:t>
      </w:r>
      <w:r w:rsidRPr="000A2B58">
        <w:rPr>
          <w:rFonts w:hAnsi="標楷體" w:hint="eastAsia"/>
          <w:szCs w:val="32"/>
        </w:rPr>
        <w:t>人才赴海外培訓之經費由學校配合款支持，由5百萬到8百萬不等，科技部2千萬分配至4個分項計畫下共6個子計畫，1個分項計畫約2百萬，約1千3百萬應用於分項計畫合作實驗，1百萬應用於儀器設備，另2百萬應用於差旅費，而學校1年提供赴海外培訓之學生1人1百萬。而人才培育計畫部分，博士生赴UC Davis一年係由學校經費供應，並非4年都在UC Davis拿學位，此計畫對於年輕學者是非常正面的幫助</w:t>
      </w:r>
      <w:r w:rsidRPr="000A2B58">
        <w:rPr>
          <w:rFonts w:hAnsi="標楷體"/>
        </w:rPr>
        <w:t>……</w:t>
      </w:r>
      <w:r w:rsidRPr="000A2B58">
        <w:rPr>
          <w:rFonts w:hAnsi="標楷體" w:hint="eastAsia"/>
        </w:rPr>
        <w:t>」</w:t>
      </w:r>
      <w:r w:rsidRPr="000A2B58">
        <w:rPr>
          <w:rFonts w:hAnsi="標楷體" w:hint="eastAsia"/>
          <w:szCs w:val="32"/>
        </w:rPr>
        <w:t>等語，提供科技部辦理相關科技人才計畫之做法，殊值參酌。</w:t>
      </w:r>
      <w:r w:rsidRPr="000A2B58">
        <w:rPr>
          <w:rFonts w:hAnsi="標楷體" w:hint="eastAsia"/>
        </w:rPr>
        <w:t>究此，關於後續計畫之人才培育部分，依科技部函稱，「卓越研究中心計畫之成果效益</w:t>
      </w:r>
      <w:r w:rsidRPr="000A2B58">
        <w:rPr>
          <w:rFonts w:hAnsi="標楷體"/>
        </w:rPr>
        <w:t>……</w:t>
      </w:r>
      <w:r w:rsidRPr="000A2B58">
        <w:rPr>
          <w:rFonts w:hAnsi="標楷體" w:hint="eastAsia"/>
        </w:rPr>
        <w:t>在人才培育上，除能強化對於新進助理教授、博士後與博士生之培訓，更能養成下一代學術領先之研究人才」</w:t>
      </w:r>
      <w:r w:rsidRPr="000A2B58">
        <w:rPr>
          <w:rFonts w:hAnsi="標楷體" w:hint="eastAsia"/>
          <w:szCs w:val="32"/>
        </w:rPr>
        <w:t>等，後續允宜就實質人才培育之作法深化落實。</w:t>
      </w:r>
    </w:p>
    <w:p w:rsidR="00B8553B" w:rsidRPr="000A2B58" w:rsidRDefault="00B8553B" w:rsidP="00B8553B">
      <w:pPr>
        <w:pStyle w:val="3"/>
        <w:kinsoku/>
        <w:ind w:left="1394"/>
        <w:rPr>
          <w:rFonts w:hAnsi="標楷體"/>
        </w:rPr>
      </w:pPr>
      <w:r w:rsidRPr="000A2B58">
        <w:rPr>
          <w:rFonts w:hAnsi="標楷體" w:hint="eastAsia"/>
        </w:rPr>
        <w:t>綜上，本專案調查研究顯示，多數研究中心之發展、與國外一流學術機構、企業之連結、與國外合作單位之學術關係多建立於我國旅外、留洋學者之學術歷程，顯與學者之國際化程度息息相關。是以，國際交流合作宜建立於長期雙向深入合作，學術合作</w:t>
      </w:r>
      <w:r w:rsidRPr="000A2B58">
        <w:rPr>
          <w:rFonts w:hAnsi="標楷體" w:hint="eastAsia"/>
        </w:rPr>
        <w:lastRenderedPageBreak/>
        <w:t>關係建立絕非一朝一夕，且以經營及發展之觀點而言，人才之延續及傳承實屬永續之關鍵，更難期於短期研討會或國際會議之片段參訪即可成。惟科技部執行I-RiCE人才培育項目顯不精準，部分研究中心並未實質辦理雙向交流，又國際會議人數計算基準尚不明確，實難謂符合計畫目標，且部分研究中心加入非合作單位之國家交流項目，難以彰顯實質成效；未來允宜落實國際交流合作之具體指標建立及管考，並重國際人才培育及傳承，積極鼓勵跨國頂尖研究中心人才(碩、博士生)赴國外進修，促進國際化學術視野，提升國家競爭力。</w:t>
      </w:r>
    </w:p>
    <w:p w:rsidR="00B8553B" w:rsidRPr="000A2B58" w:rsidRDefault="00B8553B" w:rsidP="00B8553B">
      <w:pPr>
        <w:pStyle w:val="2"/>
        <w:kinsoku/>
        <w:ind w:left="993" w:hanging="709"/>
        <w:rPr>
          <w:rFonts w:hAnsi="標楷體"/>
          <w:b/>
        </w:rPr>
      </w:pPr>
      <w:bookmarkStart w:id="35" w:name="_Toc439076309"/>
      <w:r w:rsidRPr="000A2B58">
        <w:rPr>
          <w:rFonts w:hAnsi="標楷體" w:hint="eastAsia"/>
          <w:b/>
        </w:rPr>
        <w:t>I-RiCE明定國外單位應簽署合作承諾書以確保三方資源</w:t>
      </w:r>
      <w:r w:rsidRPr="000A2B58">
        <w:rPr>
          <w:rFonts w:hAnsi="標楷體" w:hint="eastAsia"/>
          <w:b/>
          <w:szCs w:val="32"/>
        </w:rPr>
        <w:t>共同分攤</w:t>
      </w:r>
      <w:r w:rsidRPr="000A2B58">
        <w:rPr>
          <w:rFonts w:hAnsi="標楷體" w:hint="eastAsia"/>
          <w:b/>
        </w:rPr>
        <w:t>，有助於計畫之推動，誠屬不易；惟部分國外合作單位所提供非現金投資之項目未盡到位，或侷限於人事薪資費或設備使用費等，實際專業研究人員之合作並不明顯，難以有效評估專業人才投入及資源對等性，科技部後續允宜明確規範及提供必要評估</w:t>
      </w:r>
      <w:bookmarkEnd w:id="35"/>
    </w:p>
    <w:p w:rsidR="00B8553B" w:rsidRPr="000A2B58" w:rsidRDefault="00B8553B" w:rsidP="00B8553B">
      <w:pPr>
        <w:pStyle w:val="3"/>
        <w:kinsoku/>
        <w:rPr>
          <w:rFonts w:hAnsi="標楷體"/>
        </w:rPr>
      </w:pPr>
      <w:r w:rsidRPr="000A2B58">
        <w:rPr>
          <w:rFonts w:hAnsi="標楷體" w:hint="eastAsia"/>
        </w:rPr>
        <w:t>按</w:t>
      </w:r>
      <w:r w:rsidRPr="000A2B58">
        <w:rPr>
          <w:rFonts w:hAnsi="標楷體" w:hint="eastAsia"/>
          <w:noProof/>
        </w:rPr>
        <w:t>「行政院國家科學委員會補助在臺成立跨國頂尖研究中心計畫(試辦方案)</w:t>
      </w:r>
      <w:r w:rsidRPr="000A2B58">
        <w:rPr>
          <w:rFonts w:hAnsi="標楷體" w:hint="eastAsia"/>
        </w:rPr>
        <w:t xml:space="preserve"> 辦法</w:t>
      </w:r>
      <w:r w:rsidRPr="000A2B58">
        <w:rPr>
          <w:rFonts w:hAnsi="標楷體" w:hint="eastAsia"/>
          <w:noProof/>
        </w:rPr>
        <w:t>」第4點</w:t>
      </w:r>
      <w:r w:rsidRPr="000A2B58">
        <w:rPr>
          <w:rFonts w:hAnsi="標楷體" w:hint="eastAsia"/>
          <w:szCs w:val="32"/>
        </w:rPr>
        <w:t>第1項規定：「設立本中心所需經費採申請機構、國外合作單位及本會補助共同分攤為原則，本會補助經費之額度不超過三分之一，國外出資合作單位不應少於三分之一」</w:t>
      </w:r>
      <w:r w:rsidRPr="000A2B58">
        <w:rPr>
          <w:rFonts w:hAnsi="標楷體" w:hint="eastAsia"/>
          <w:noProof/>
        </w:rPr>
        <w:t>；復按同點</w:t>
      </w:r>
      <w:r w:rsidRPr="000A2B58">
        <w:rPr>
          <w:rFonts w:hAnsi="標楷體" w:hint="eastAsia"/>
          <w:szCs w:val="32"/>
        </w:rPr>
        <w:t>第3項關於「非現金投資</w:t>
      </w:r>
      <w:r w:rsidRPr="000A2B58">
        <w:rPr>
          <w:rFonts w:hAnsi="標楷體" w:hint="eastAsia"/>
          <w:noProof/>
        </w:rPr>
        <w:t>（</w:t>
      </w:r>
      <w:r w:rsidRPr="000A2B58">
        <w:rPr>
          <w:rFonts w:hAnsi="標楷體"/>
          <w:noProof/>
        </w:rPr>
        <w:t>in-kind contribution</w:t>
      </w:r>
      <w:r w:rsidRPr="000A2B58">
        <w:rPr>
          <w:rFonts w:hAnsi="標楷體" w:hint="eastAsia"/>
          <w:noProof/>
        </w:rPr>
        <w:t>）</w:t>
      </w:r>
      <w:r w:rsidRPr="000A2B58">
        <w:rPr>
          <w:rFonts w:hAnsi="標楷體" w:hint="eastAsia"/>
          <w:szCs w:val="32"/>
        </w:rPr>
        <w:t>」之規定則為：「</w:t>
      </w:r>
      <w:r w:rsidRPr="000A2B58">
        <w:rPr>
          <w:rFonts w:hAnsi="標楷體"/>
          <w:szCs w:val="32"/>
        </w:rPr>
        <w:t>1.</w:t>
      </w:r>
      <w:r w:rsidRPr="000A2B58">
        <w:rPr>
          <w:rFonts w:hAnsi="標楷體" w:hint="eastAsia"/>
          <w:szCs w:val="32"/>
        </w:rPr>
        <w:t>申請機構可提供必要之場地、配合設備及研究與行政人力。</w:t>
      </w:r>
      <w:r w:rsidRPr="000A2B58">
        <w:rPr>
          <w:rFonts w:hAnsi="標楷體"/>
          <w:szCs w:val="32"/>
        </w:rPr>
        <w:t>2.</w:t>
      </w:r>
      <w:r w:rsidRPr="000A2B58">
        <w:rPr>
          <w:rFonts w:hAnsi="標楷體" w:hint="eastAsia"/>
          <w:szCs w:val="32"/>
        </w:rPr>
        <w:t>國外合作單位可提供必要之專業研究人力進駐、或提供必要之研究設備與資源，協助中心之成立及運作；投入之資源可包括人力及資料庫等」等。據查，科技部指出，</w:t>
      </w:r>
      <w:r w:rsidRPr="000A2B58">
        <w:rPr>
          <w:rFonts w:hAnsi="標楷體" w:hint="eastAsia"/>
        </w:rPr>
        <w:t>合作單位可提供必要之專業研究人力進駐、或提供必要之研究設備與資源，</w:t>
      </w:r>
      <w:r w:rsidRPr="000A2B58">
        <w:rPr>
          <w:rFonts w:hAnsi="標楷體" w:hint="eastAsia"/>
        </w:rPr>
        <w:lastRenderedPageBreak/>
        <w:t>以協助中心之成立及運作；投入之資源可包括人力及資料庫等。基此，科技部設定</w:t>
      </w:r>
      <w:r w:rsidRPr="000A2B58">
        <w:rPr>
          <w:rFonts w:hAnsi="標楷體"/>
          <w:szCs w:val="32"/>
        </w:rPr>
        <w:t>I-RiCE</w:t>
      </w:r>
      <w:r w:rsidRPr="000A2B58">
        <w:rPr>
          <w:rFonts w:hAnsi="標楷體" w:hint="eastAsia"/>
        </w:rPr>
        <w:t>非現金投資</w:t>
      </w:r>
      <w:r w:rsidRPr="000A2B58">
        <w:rPr>
          <w:rFonts w:hAnsi="標楷體" w:hint="eastAsia"/>
          <w:szCs w:val="32"/>
        </w:rPr>
        <w:t>之進駐規定為「必要」之場地、設備或人力等，然該「必要」並無明確定義及指標，有關於「人才進駐」之實施項目亦不盡詳實</w:t>
      </w:r>
      <w:r w:rsidRPr="000A2B58">
        <w:rPr>
          <w:rFonts w:hAnsi="標楷體" w:hint="eastAsia"/>
        </w:rPr>
        <w:t>。</w:t>
      </w:r>
    </w:p>
    <w:p w:rsidR="00B8553B" w:rsidRPr="000A2B58" w:rsidRDefault="00B8553B" w:rsidP="00B8553B">
      <w:pPr>
        <w:pStyle w:val="3"/>
        <w:kinsoku/>
        <w:rPr>
          <w:rFonts w:hAnsi="標楷體"/>
        </w:rPr>
      </w:pPr>
      <w:r w:rsidRPr="000A2B58">
        <w:rPr>
          <w:rFonts w:hAnsi="標楷體" w:hint="eastAsia"/>
        </w:rPr>
        <w:t>為釐清</w:t>
      </w:r>
      <w:r w:rsidRPr="000A2B58">
        <w:rPr>
          <w:rFonts w:hAnsi="標楷體"/>
          <w:szCs w:val="32"/>
        </w:rPr>
        <w:t>I-RiCE</w:t>
      </w:r>
      <w:r w:rsidRPr="000A2B58">
        <w:rPr>
          <w:rFonts w:hAnsi="標楷體" w:hint="eastAsia"/>
          <w:szCs w:val="32"/>
        </w:rPr>
        <w:t>研究中心非現金投資之實施項目，經本院函詢科技部指出，該部</w:t>
      </w:r>
      <w:r w:rsidRPr="000A2B58">
        <w:rPr>
          <w:rFonts w:hAnsi="標楷體" w:hint="eastAsia"/>
        </w:rPr>
        <w:t>要求計畫主持人於期中各年執行期滿前兩個月繳交執行報告時，提出國外合作單位經費支出證明文件，相關證明必須比照當初申請計畫時，國外合作單位簽署投入資源承諾書等同（或更高）層級之首長簽名，並附上至當年度計畫結束預計支出項目及概估金額表。此外，每年將相關資料連同年度期中成果報告送請學者專家進行書面審查，以作為下年度核給經費之參考。國外合作單位配合款如未依原計畫預算支出或提供，該部亦可能視其配合情形刪減下一年度補助經費；另未能達到預期進度成果之計畫得終止經費補助。是以，科技部主要係透過合作單位簽署投入資源承諾書之方式，確保第三方國外單位挹注之資源及項目，以有助於計畫之遂行。</w:t>
      </w:r>
    </w:p>
    <w:p w:rsidR="00B8553B" w:rsidRPr="000A2B58" w:rsidRDefault="00B8553B" w:rsidP="00B8553B">
      <w:pPr>
        <w:pStyle w:val="3"/>
        <w:rPr>
          <w:rFonts w:hAnsi="標楷體"/>
        </w:rPr>
      </w:pPr>
      <w:r w:rsidRPr="000A2B58">
        <w:rPr>
          <w:rFonts w:hAnsi="標楷體" w:hint="eastAsia"/>
          <w:szCs w:val="32"/>
        </w:rPr>
        <w:t>另依科技部指出</w:t>
      </w:r>
      <w:r w:rsidRPr="000A2B58">
        <w:rPr>
          <w:rFonts w:hAnsi="標楷體"/>
          <w:szCs w:val="32"/>
        </w:rPr>
        <w:t>I-RiCE</w:t>
      </w:r>
      <w:r w:rsidRPr="000A2B58">
        <w:rPr>
          <w:rFonts w:hAnsi="標楷體" w:hint="eastAsia"/>
          <w:szCs w:val="32"/>
        </w:rPr>
        <w:t>相關專業研究人力進駐之模式諸如</w:t>
      </w:r>
      <w:r w:rsidRPr="000A2B58">
        <w:rPr>
          <w:rFonts w:hAnsi="標楷體" w:hint="eastAsia"/>
        </w:rPr>
        <w:t>：中央大學與美國哈佛大學輪流舉辦工作坊及研討會；中興大學將實驗檢體，送往美國加州大學戴維斯分校進行成份之分析，以建立食品成份資料庫；成功大學與俄國國家科學院合作，實際參與俄方海洋科學船之出海研究作業等方式，如能具體落實於實質合作研究中，殊值其他各校及研究中心進行第三方相關合作之參考。</w:t>
      </w:r>
    </w:p>
    <w:p w:rsidR="00B8553B" w:rsidRPr="000A2B58" w:rsidRDefault="00B8553B" w:rsidP="00B8553B">
      <w:pPr>
        <w:pStyle w:val="3"/>
        <w:kinsoku/>
        <w:ind w:left="1394"/>
        <w:rPr>
          <w:rFonts w:hAnsi="標楷體"/>
          <w:noProof/>
        </w:rPr>
      </w:pPr>
      <w:r w:rsidRPr="000A2B58">
        <w:rPr>
          <w:rFonts w:hAnsi="標楷體" w:hint="eastAsia"/>
          <w:noProof/>
        </w:rPr>
        <w:t>惟查，依各校研究中心提供國外合作單位投入資源承諾書之各年度表列項目，其中，除臺灣大學之</w:t>
      </w:r>
      <w:r w:rsidRPr="000A2B58">
        <w:rPr>
          <w:rFonts w:hAnsi="標楷體" w:hint="eastAsia"/>
        </w:rPr>
        <w:lastRenderedPageBreak/>
        <w:t>Intel-臺大創新研究中心擁有Intel實際撥付臺大之補助款項目（非現金投資之外，另於計畫兩年期間各挹注1年1百萬美金補助款）外</w:t>
      </w:r>
      <w:r w:rsidRPr="000A2B58">
        <w:rPr>
          <w:rFonts w:hAnsi="標楷體" w:hint="eastAsia"/>
          <w:noProof/>
        </w:rPr>
        <w:t>，多數研究中心之投入資源方式僅限於</w:t>
      </w:r>
      <w:r w:rsidRPr="000A2B58">
        <w:rPr>
          <w:rFonts w:hAnsi="標楷體" w:hint="eastAsia"/>
        </w:rPr>
        <w:t>非現金投資，其中又以</w:t>
      </w:r>
      <w:r w:rsidRPr="000A2B58">
        <w:rPr>
          <w:rFonts w:hAnsi="標楷體" w:hint="eastAsia"/>
          <w:noProof/>
        </w:rPr>
        <w:t>提供單位之人事薪資及設備費用之</w:t>
      </w:r>
      <w:r w:rsidRPr="000A2B58">
        <w:rPr>
          <w:rFonts w:hAnsi="標楷體" w:hint="eastAsia"/>
        </w:rPr>
        <w:t>非現金項目為主（</w:t>
      </w:r>
      <w:r w:rsidRPr="000A2B58">
        <w:rPr>
          <w:rFonts w:hAnsi="標楷體" w:hint="eastAsia"/>
          <w:szCs w:val="32"/>
        </w:rPr>
        <w:t>In kind</w:t>
      </w:r>
      <w:r w:rsidRPr="000A2B58">
        <w:rPr>
          <w:rFonts w:hAnsi="標楷體" w:hint="eastAsia"/>
        </w:rPr>
        <w:t>），輔以有限之現金投入項目（</w:t>
      </w:r>
      <w:r w:rsidRPr="000A2B58">
        <w:rPr>
          <w:rFonts w:hAnsi="標楷體" w:hint="eastAsia"/>
          <w:szCs w:val="32"/>
        </w:rPr>
        <w:t>Cash</w:t>
      </w:r>
      <w:r w:rsidRPr="000A2B58">
        <w:rPr>
          <w:rFonts w:hAnsi="標楷體" w:hint="eastAsia"/>
        </w:rPr>
        <w:t>）</w:t>
      </w:r>
      <w:r w:rsidRPr="000A2B58">
        <w:rPr>
          <w:rFonts w:hAnsi="標楷體" w:hint="eastAsia"/>
          <w:noProof/>
        </w:rPr>
        <w:t>，較難評估雙方是否進行實質研究合作、專業人力進駐情形等。</w:t>
      </w:r>
    </w:p>
    <w:p w:rsidR="00B8553B" w:rsidRPr="000A2B58" w:rsidRDefault="00B8553B" w:rsidP="00B8553B">
      <w:pPr>
        <w:pStyle w:val="3"/>
        <w:kinsoku/>
        <w:ind w:left="1394"/>
        <w:rPr>
          <w:rFonts w:hAnsi="標楷體"/>
          <w:noProof/>
        </w:rPr>
      </w:pPr>
      <w:r w:rsidRPr="000A2B58">
        <w:rPr>
          <w:rFonts w:hAnsi="標楷體" w:hint="eastAsia"/>
          <w:noProof/>
        </w:rPr>
        <w:t>此外，</w:t>
      </w:r>
      <w:r w:rsidRPr="000A2B58">
        <w:rPr>
          <w:rFonts w:hAnsi="標楷體"/>
          <w:noProof/>
        </w:rPr>
        <w:t>I-RiCE</w:t>
      </w:r>
      <w:r w:rsidRPr="000A2B58">
        <w:rPr>
          <w:rFonts w:hAnsi="標楷體" w:hint="eastAsia"/>
          <w:noProof/>
        </w:rPr>
        <w:t>部分研究中心計畫構想書、簡報審等相關審查意見，仍有部分合作相關項目不明確，實際概念顯未釐清等情形，今摘述部分內容如下：</w:t>
      </w:r>
    </w:p>
    <w:p w:rsidR="00B8553B" w:rsidRPr="000A2B58" w:rsidRDefault="00B8553B" w:rsidP="00B8553B">
      <w:pPr>
        <w:pStyle w:val="4"/>
        <w:rPr>
          <w:rFonts w:hAnsi="標楷體"/>
        </w:rPr>
      </w:pPr>
      <w:r w:rsidRPr="000A2B58">
        <w:rPr>
          <w:rFonts w:hAnsi="標楷體" w:hint="eastAsia"/>
          <w:bCs/>
          <w:szCs w:val="32"/>
        </w:rPr>
        <w:t>臺大智慧型機器人研究中心103年實地訪視意見指出：「與法方合作機構僅有交流，未見合作，法方未積極投入，有失跨國頂尖</w:t>
      </w:r>
      <w:r w:rsidRPr="000A2B58">
        <w:rPr>
          <w:rFonts w:hAnsi="標楷體" w:hint="eastAsia"/>
        </w:rPr>
        <w:t>研究中心</w:t>
      </w:r>
      <w:r w:rsidRPr="000A2B58">
        <w:rPr>
          <w:rFonts w:hAnsi="標楷體" w:hint="eastAsia"/>
          <w:bCs/>
          <w:szCs w:val="32"/>
        </w:rPr>
        <w:t>設置本意</w:t>
      </w:r>
      <w:r w:rsidRPr="000A2B58">
        <w:rPr>
          <w:rFonts w:hAnsi="標楷體"/>
          <w:bCs/>
          <w:szCs w:val="32"/>
        </w:rPr>
        <w:t>……</w:t>
      </w:r>
      <w:r w:rsidRPr="000A2B58">
        <w:rPr>
          <w:rFonts w:hAnsi="標楷體" w:hint="eastAsia"/>
          <w:bCs/>
          <w:szCs w:val="32"/>
        </w:rPr>
        <w:t>勉強給予最後一年的支持」等語；且期中實地訪評意見另指出「法方in kind支出，每年都以高額設備費（PR2機器人）為主要支出，是否為合作計畫所必須？」等語。</w:t>
      </w:r>
    </w:p>
    <w:p w:rsidR="00B8553B" w:rsidRPr="000A2B58" w:rsidRDefault="00B8553B" w:rsidP="00B8553B">
      <w:pPr>
        <w:pStyle w:val="4"/>
        <w:rPr>
          <w:rFonts w:hAnsi="標楷體"/>
          <w:bCs/>
          <w:szCs w:val="32"/>
        </w:rPr>
      </w:pPr>
      <w:r w:rsidRPr="000A2B58">
        <w:rPr>
          <w:rFonts w:hAnsi="標楷體" w:hint="eastAsia"/>
          <w:bCs/>
          <w:szCs w:val="32"/>
        </w:rPr>
        <w:t>成大超級電腦計算研究中心：102年期中實地訪視結果有2位認勉強符合成果；而複評結果有2位認不符合成果，審查意見指出：「跨國頂尖研究中心的重點在於國際合作，但是目前IBM的參與情況不明。」等語。</w:t>
      </w:r>
    </w:p>
    <w:p w:rsidR="00B8553B" w:rsidRPr="000A2B58" w:rsidRDefault="00B8553B" w:rsidP="00B8553B">
      <w:pPr>
        <w:pStyle w:val="3"/>
        <w:kinsoku/>
        <w:rPr>
          <w:rFonts w:hAnsi="標楷體"/>
        </w:rPr>
      </w:pPr>
      <w:r w:rsidRPr="000A2B58">
        <w:rPr>
          <w:rFonts w:hAnsi="標楷體" w:hint="eastAsia"/>
        </w:rPr>
        <w:t>此外，對於本案關於國外合作單位挹注多以非現金投資項目為主之情形，依本院104年7月9專家諮詢會議之相關意見指出：「實際有出現金的國外單位，應只有臺大與Intel合作的研究中心，因為大部</w:t>
      </w:r>
      <w:r w:rsidR="003B4AEB">
        <w:rPr>
          <w:rFonts w:hAnsi="標楷體" w:hint="eastAsia"/>
        </w:rPr>
        <w:t>分</w:t>
      </w:r>
      <w:r w:rsidRPr="000A2B58">
        <w:rPr>
          <w:rFonts w:hAnsi="標楷體" w:hint="eastAsia"/>
        </w:rPr>
        <w:t>都是我們對國外學校有所求，因此大部分國外合作單位都是以非現金(in-kind)投資為主」。對於I-RiCE科技部要求出具國外合作單位簽署承諾</w:t>
      </w:r>
      <w:r w:rsidRPr="000A2B58">
        <w:rPr>
          <w:rFonts w:hAnsi="標楷體" w:hint="eastAsia"/>
        </w:rPr>
        <w:lastRenderedPageBreak/>
        <w:t>書，「因為首長有簽名的責任，會跟教育部頂大計畫及國家型計畫有不一樣的地方。當時我們去實地審查的時候，他們也有請國外合作單位的首長過來」等語。然由於非現金投資評估之困難，加深計畫各合作單位投入資源之不確定性，「我認為I-RiCE後來停掉的理由應是非現金投資的問題，因為對方是否真的出三分之一是難以確認的。但不管怎麼樣國外合作單位首長都有簽名，多少促進對方與我們在執行計畫時具有去促進合作的義務，而非像頂大計畫的非義務關係。但是回歸非現金投資問題評估仍然是困難的」等語，評點我國進行相關合作研究之現況，殊值科技部及各研究中心參酌。</w:t>
      </w:r>
    </w:p>
    <w:p w:rsidR="00B8553B" w:rsidRPr="000A2B58" w:rsidRDefault="00B8553B" w:rsidP="00B8553B">
      <w:pPr>
        <w:pStyle w:val="3"/>
        <w:kinsoku/>
        <w:rPr>
          <w:rFonts w:hAnsi="標楷體"/>
        </w:rPr>
      </w:pPr>
      <w:r w:rsidRPr="000A2B58">
        <w:rPr>
          <w:rFonts w:hAnsi="標楷體" w:hint="eastAsia"/>
        </w:rPr>
        <w:t>綜上，國外合作單位簽署合作承諾書有助於I-RiCE三方資源共同分攤、合作之遂行，有其重要性。然基於多數單位以非現金投資為主，資源投入評估困難，顯見目前我國進行跨國之科技研究項目仍有其困境及侷限性，未來科技部允宜就相關合作關係審慎規劃並提供必要協助。</w:t>
      </w:r>
    </w:p>
    <w:p w:rsidR="00B8553B" w:rsidRPr="000A2B58" w:rsidRDefault="00B8553B" w:rsidP="00B8553B">
      <w:pPr>
        <w:pStyle w:val="2"/>
        <w:kinsoku/>
        <w:ind w:left="993" w:hanging="709"/>
        <w:rPr>
          <w:rFonts w:hAnsi="標楷體"/>
          <w:b/>
        </w:rPr>
      </w:pPr>
      <w:bookmarkStart w:id="36" w:name="_Toc439076310"/>
      <w:r w:rsidRPr="000A2B58">
        <w:rPr>
          <w:rFonts w:hAnsi="標楷體" w:hint="eastAsia"/>
          <w:b/>
        </w:rPr>
        <w:t>科技部I-RiCE之審查包括簡報審、初審及複審，績效評核階段則有</w:t>
      </w:r>
      <w:r w:rsidRPr="000A2B58">
        <w:rPr>
          <w:rFonts w:hAnsi="標楷體" w:hint="eastAsia"/>
          <w:b/>
          <w:bCs w:val="0"/>
        </w:rPr>
        <w:t>實地訪視審查</w:t>
      </w:r>
      <w:r w:rsidRPr="000A2B58">
        <w:rPr>
          <w:rFonts w:hAnsi="標楷體" w:hint="eastAsia"/>
          <w:b/>
        </w:rPr>
        <w:t>，流程制度雖明確，然部分審查僅有分數缺乏具體意見、部分審核意見未能即時反應或協助改善、複審意見亦未落實處理，審查過程顯欠嚴謹；且計畫退場機制並不明確，後續允宜重新檢討相關回饋或停損設定</w:t>
      </w:r>
      <w:bookmarkEnd w:id="36"/>
      <w:r w:rsidRPr="000A2B58">
        <w:rPr>
          <w:rFonts w:hAnsi="標楷體"/>
          <w:b/>
        </w:rPr>
        <w:t xml:space="preserve"> </w:t>
      </w:r>
    </w:p>
    <w:p w:rsidR="00B8553B" w:rsidRPr="000A2B58" w:rsidRDefault="00B8553B" w:rsidP="00B8553B">
      <w:pPr>
        <w:pStyle w:val="3"/>
        <w:kinsoku/>
        <w:ind w:left="1394"/>
        <w:rPr>
          <w:rFonts w:hAnsi="標楷體"/>
        </w:rPr>
      </w:pPr>
      <w:r w:rsidRPr="000A2B58">
        <w:rPr>
          <w:rFonts w:hAnsi="標楷體" w:hint="eastAsia"/>
        </w:rPr>
        <w:t>按</w:t>
      </w:r>
      <w:r w:rsidRPr="000A2B58">
        <w:rPr>
          <w:rFonts w:hAnsi="標楷體" w:hint="eastAsia"/>
          <w:noProof/>
        </w:rPr>
        <w:t>「行政院國家科學委員會補助在臺成立跨國頂尖研究中心計畫(試辦方案)</w:t>
      </w:r>
      <w:r w:rsidRPr="000A2B58">
        <w:rPr>
          <w:rFonts w:hAnsi="標楷體" w:hint="eastAsia"/>
        </w:rPr>
        <w:t>辦法</w:t>
      </w:r>
      <w:r w:rsidRPr="000A2B58">
        <w:rPr>
          <w:rFonts w:hAnsi="標楷體" w:hint="eastAsia"/>
          <w:noProof/>
        </w:rPr>
        <w:t>」第8點有關「</w:t>
      </w:r>
      <w:r w:rsidRPr="000A2B58">
        <w:rPr>
          <w:rFonts w:hAnsi="標楷體" w:hint="eastAsia"/>
        </w:rPr>
        <w:t>審查</w:t>
      </w:r>
      <w:r w:rsidRPr="000A2B58">
        <w:rPr>
          <w:rFonts w:hAnsi="標楷體" w:hint="eastAsia"/>
          <w:noProof/>
        </w:rPr>
        <w:t>」之規定：「</w:t>
      </w:r>
      <w:r w:rsidRPr="000A2B58">
        <w:rPr>
          <w:rFonts w:hAnsi="標楷體"/>
        </w:rPr>
        <w:t>(</w:t>
      </w:r>
      <w:r w:rsidRPr="000A2B58">
        <w:rPr>
          <w:rFonts w:hAnsi="標楷體" w:hint="eastAsia"/>
        </w:rPr>
        <w:t>一</w:t>
      </w:r>
      <w:r w:rsidRPr="000A2B58">
        <w:rPr>
          <w:rFonts w:hAnsi="標楷體"/>
        </w:rPr>
        <w:t>)</w:t>
      </w:r>
      <w:r w:rsidRPr="000A2B58">
        <w:rPr>
          <w:rFonts w:hAnsi="標楷體" w:hint="eastAsia"/>
        </w:rPr>
        <w:t>初審：由本會邀集學者專家成立審查小組，根據各申請機構所提計畫進行書面審查。(二)複審：通過初審之申請機構，由本會安排簡報會議，必要時並得赴該機構實地訪視後，再召開複</w:t>
      </w:r>
      <w:r w:rsidRPr="000A2B58">
        <w:rPr>
          <w:rFonts w:hAnsi="標楷體" w:hint="eastAsia"/>
        </w:rPr>
        <w:lastRenderedPageBreak/>
        <w:t>審會議。</w:t>
      </w:r>
      <w:r w:rsidRPr="000A2B58">
        <w:rPr>
          <w:rFonts w:hAnsi="標楷體"/>
        </w:rPr>
        <w:t>(</w:t>
      </w:r>
      <w:r w:rsidRPr="000A2B58">
        <w:rPr>
          <w:rFonts w:hAnsi="標楷體" w:hint="eastAsia"/>
        </w:rPr>
        <w:t>三</w:t>
      </w:r>
      <w:r w:rsidRPr="000A2B58">
        <w:rPr>
          <w:rFonts w:hAnsi="標楷體"/>
        </w:rPr>
        <w:t>)</w:t>
      </w:r>
      <w:r w:rsidRPr="000A2B58">
        <w:rPr>
          <w:rFonts w:hAnsi="標楷體" w:hint="eastAsia"/>
        </w:rPr>
        <w:t>為簡化作業程序，本會得採</w:t>
      </w:r>
      <w:r w:rsidRPr="000A2B58">
        <w:rPr>
          <w:rFonts w:hAnsi="標楷體"/>
        </w:rPr>
        <w:t>1</w:t>
      </w:r>
      <w:r w:rsidRPr="000A2B58">
        <w:rPr>
          <w:rFonts w:hAnsi="標楷體" w:hint="eastAsia"/>
        </w:rPr>
        <w:t>次核定</w:t>
      </w:r>
      <w:r w:rsidRPr="000A2B58">
        <w:rPr>
          <w:rFonts w:hAnsi="標楷體"/>
        </w:rPr>
        <w:t>3</w:t>
      </w:r>
      <w:r w:rsidRPr="000A2B58">
        <w:rPr>
          <w:rFonts w:hAnsi="標楷體" w:hint="eastAsia"/>
        </w:rPr>
        <w:t>~</w:t>
      </w:r>
      <w:r w:rsidRPr="000A2B58">
        <w:rPr>
          <w:rFonts w:hAnsi="標楷體"/>
        </w:rPr>
        <w:t>5</w:t>
      </w:r>
      <w:r w:rsidRPr="000A2B58">
        <w:rPr>
          <w:rFonts w:hAnsi="標楷體" w:hint="eastAsia"/>
        </w:rPr>
        <w:t>年計畫方式，並得視申請機構第</w:t>
      </w:r>
      <w:r w:rsidRPr="000A2B58">
        <w:rPr>
          <w:rFonts w:hAnsi="標楷體"/>
        </w:rPr>
        <w:t>1</w:t>
      </w:r>
      <w:r w:rsidRPr="000A2B58">
        <w:rPr>
          <w:rFonts w:hAnsi="標楷體" w:hint="eastAsia"/>
        </w:rPr>
        <w:t>年執行情形決定是否續撥第</w:t>
      </w:r>
      <w:r w:rsidRPr="000A2B58">
        <w:rPr>
          <w:rFonts w:hAnsi="標楷體"/>
        </w:rPr>
        <w:t>2</w:t>
      </w:r>
      <w:r w:rsidRPr="000A2B58">
        <w:rPr>
          <w:rFonts w:hAnsi="標楷體" w:hint="eastAsia"/>
        </w:rPr>
        <w:t>年經費，依此類推。(三)審查重點</w:t>
      </w:r>
      <w:r w:rsidRPr="000A2B58">
        <w:rPr>
          <w:rFonts w:hAnsi="標楷體"/>
        </w:rPr>
        <w:t>1.</w:t>
      </w:r>
      <w:r w:rsidRPr="000A2B58">
        <w:rPr>
          <w:rFonts w:hAnsi="標楷體" w:hint="eastAsia"/>
        </w:rPr>
        <w:t>申請機構過去</w:t>
      </w:r>
      <w:r w:rsidRPr="000A2B58">
        <w:rPr>
          <w:rFonts w:hAnsi="標楷體"/>
        </w:rPr>
        <w:t>5</w:t>
      </w:r>
      <w:r w:rsidRPr="000A2B58">
        <w:rPr>
          <w:rFonts w:hAnsi="標楷體" w:hint="eastAsia"/>
        </w:rPr>
        <w:t>年來重要的具體成就。</w:t>
      </w:r>
      <w:r w:rsidRPr="000A2B58">
        <w:rPr>
          <w:rFonts w:hAnsi="標楷體"/>
        </w:rPr>
        <w:t>2.</w:t>
      </w:r>
      <w:r w:rsidRPr="000A2B58">
        <w:rPr>
          <w:rFonts w:hAnsi="標楷體" w:hint="eastAsia"/>
        </w:rPr>
        <w:t>設立本中心的理念、目標、策略及運作機制。</w:t>
      </w:r>
      <w:r w:rsidRPr="000A2B58">
        <w:rPr>
          <w:rFonts w:hAnsi="標楷體"/>
        </w:rPr>
        <w:t>3.</w:t>
      </w:r>
      <w:r w:rsidRPr="000A2B58">
        <w:rPr>
          <w:rFonts w:hAnsi="標楷體" w:hint="eastAsia"/>
        </w:rPr>
        <w:t>申請機構配合運作機制與行政支援。</w:t>
      </w:r>
      <w:r w:rsidRPr="000A2B58">
        <w:rPr>
          <w:rFonts w:hAnsi="標楷體"/>
        </w:rPr>
        <w:t>4.</w:t>
      </w:r>
      <w:r w:rsidRPr="000A2B58">
        <w:rPr>
          <w:rFonts w:hAnsi="標楷體" w:hint="eastAsia"/>
        </w:rPr>
        <w:t>申請機構國際化環境建置、國際合作及重要學術研發策略。5.申請機構其它特色。6.國外合作單位的配合作法。7.其他</w:t>
      </w:r>
      <w:r w:rsidRPr="000A2B58">
        <w:rPr>
          <w:rFonts w:hAnsi="標楷體" w:hint="eastAsia"/>
          <w:noProof/>
        </w:rPr>
        <w:t>」等。基此，</w:t>
      </w:r>
      <w:r w:rsidRPr="000A2B58">
        <w:rPr>
          <w:rFonts w:hAnsi="標楷體" w:hint="eastAsia"/>
          <w:bCs w:val="0"/>
          <w:szCs w:val="32"/>
        </w:rPr>
        <w:t>科技部各年度就計畫整體表現進行考核，由各學術司就計畫學門領域推薦3位計畫期中報告書審委員及1位計畫指導委員，針對期中報告進行考評，並就計畫經費額度提出建議。各計畫如執行成效良好，且經審查通過，始可獲得下一年度之經費。</w:t>
      </w:r>
    </w:p>
    <w:p w:rsidR="00B8553B" w:rsidRPr="000A2B58" w:rsidRDefault="00B8553B" w:rsidP="00B8553B">
      <w:pPr>
        <w:pStyle w:val="3"/>
        <w:kinsoku/>
        <w:rPr>
          <w:rFonts w:hAnsi="標楷體"/>
        </w:rPr>
      </w:pPr>
      <w:r w:rsidRPr="000A2B58">
        <w:rPr>
          <w:rFonts w:hAnsi="標楷體" w:hint="eastAsia"/>
        </w:rPr>
        <w:t>惟查，檢視</w:t>
      </w:r>
      <w:r w:rsidRPr="000A2B58">
        <w:rPr>
          <w:rFonts w:hAnsi="標楷體"/>
          <w:szCs w:val="32"/>
        </w:rPr>
        <w:t>I-RiCE</w:t>
      </w:r>
      <w:r w:rsidRPr="000A2B58">
        <w:rPr>
          <w:rFonts w:hAnsi="標楷體" w:hint="eastAsia"/>
          <w:szCs w:val="32"/>
        </w:rPr>
        <w:t>部分研究中心之計畫構想書、簡報審及期中報告等內容之相關審查意見，仍有部分意見未臻具體、空白、僅有考核分數而無文字說明，抑或內容指述與研究中心審查項目無關，或相關指述情形顯未即時改善等情形，</w:t>
      </w:r>
      <w:r w:rsidRPr="000A2B58">
        <w:rPr>
          <w:rFonts w:hAnsi="標楷體" w:hint="eastAsia"/>
        </w:rPr>
        <w:t>且計畫退場機制並不明確</w:t>
      </w:r>
      <w:r w:rsidRPr="000A2B58">
        <w:rPr>
          <w:rFonts w:hAnsi="標楷體" w:hint="eastAsia"/>
          <w:b/>
        </w:rPr>
        <w:t>，</w:t>
      </w:r>
      <w:r w:rsidRPr="000A2B58">
        <w:rPr>
          <w:rFonts w:hAnsi="標楷體" w:hint="eastAsia"/>
          <w:szCs w:val="32"/>
        </w:rPr>
        <w:t>科技部允宜進一步研議。茲摘述「</w:t>
      </w:r>
      <w:r w:rsidRPr="000A2B58">
        <w:rPr>
          <w:rFonts w:hAnsi="標楷體" w:hint="eastAsia"/>
          <w:bCs w:val="0"/>
        </w:rPr>
        <w:t>成大超級電腦計算研究中心</w:t>
      </w:r>
      <w:r w:rsidRPr="000A2B58">
        <w:rPr>
          <w:rFonts w:hAnsi="標楷體" w:hint="eastAsia"/>
          <w:szCs w:val="32"/>
        </w:rPr>
        <w:t>」之相關意見如后</w:t>
      </w:r>
      <w:r w:rsidRPr="000A2B58">
        <w:rPr>
          <w:rFonts w:hAnsi="標楷體" w:hint="eastAsia"/>
          <w:bCs w:val="0"/>
        </w:rPr>
        <w:t>：102年期中實地訪視結果有2位認勉強符合成果；而複評結果有2位認不符合成果，審查意見指出：「跨國頂尖研究中心的重點在於國際合作，但是目前IBM的參與情況不明。」等語。</w:t>
      </w:r>
      <w:r w:rsidRPr="000A2B58">
        <w:rPr>
          <w:rFonts w:hAnsi="標楷體" w:hint="eastAsia"/>
        </w:rPr>
        <w:t>超級電腦研究計算中心計畫於完成該年度期中報告書面審查、期中評鑑初評實地訪查及複評會議流程後，科技部方決定終止該案第3年補助。依期中評鑑初評實地訪視委員建議，該計畫應就有關超級電腦採購期程延宕、國外合作單位 IBM 華生實驗室參與情形，以及具體配</w:t>
      </w:r>
      <w:r w:rsidRPr="000A2B58">
        <w:rPr>
          <w:rFonts w:hAnsi="標楷體" w:hint="eastAsia"/>
        </w:rPr>
        <w:lastRenderedPageBreak/>
        <w:t>合措施不明確等項目提出說明。以上顯示，該中心</w:t>
      </w:r>
      <w:r w:rsidRPr="000A2B58">
        <w:rPr>
          <w:rFonts w:hAnsi="標楷體" w:hint="eastAsia"/>
          <w:bCs w:val="0"/>
        </w:rPr>
        <w:t>初期計畫書已呈現執行之相當困難</w:t>
      </w:r>
      <w:r w:rsidRPr="000A2B58">
        <w:rPr>
          <w:rFonts w:hAnsi="標楷體" w:hint="eastAsia"/>
        </w:rPr>
        <w:t>，</w:t>
      </w:r>
      <w:r w:rsidRPr="000A2B58">
        <w:rPr>
          <w:rFonts w:hAnsi="標楷體" w:hint="eastAsia"/>
          <w:bCs w:val="0"/>
        </w:rPr>
        <w:t>複評審查意見似與該中心100年度計畫書審查意見雷同</w:t>
      </w:r>
      <w:r w:rsidRPr="000A2B58">
        <w:rPr>
          <w:rFonts w:hAnsi="標楷體" w:hint="eastAsia"/>
        </w:rPr>
        <w:t>，惟後續卻未即時反應處理。</w:t>
      </w:r>
    </w:p>
    <w:p w:rsidR="00B8553B" w:rsidRPr="000A2B58" w:rsidRDefault="00B8553B" w:rsidP="00B8553B">
      <w:pPr>
        <w:pStyle w:val="3"/>
        <w:kinsoku/>
        <w:rPr>
          <w:rFonts w:hAnsi="標楷體"/>
          <w:noProof/>
        </w:rPr>
      </w:pPr>
      <w:r w:rsidRPr="000A2B58">
        <w:rPr>
          <w:rFonts w:hAnsi="標楷體" w:hint="eastAsia"/>
          <w:noProof/>
        </w:rPr>
        <w:t>另就審查機制健全與否議題，本院104年5月25日座談會議就教於科技部，該部會後補充說明資料指出：「</w:t>
      </w:r>
      <w:r w:rsidRPr="000A2B58">
        <w:rPr>
          <w:rFonts w:hAnsi="標楷體"/>
          <w:noProof/>
        </w:rPr>
        <w:t>計畫審查依據</w:t>
      </w:r>
      <w:r w:rsidRPr="000A2B58">
        <w:rPr>
          <w:rFonts w:hAnsi="標楷體" w:hint="eastAsia"/>
          <w:noProof/>
        </w:rPr>
        <w:t>本試辦方案</w:t>
      </w:r>
      <w:r w:rsidRPr="000A2B58">
        <w:rPr>
          <w:rFonts w:hAnsi="標楷體"/>
          <w:noProof/>
        </w:rPr>
        <w:t>公告辦法。本試辦計畫申請案之計畫審查，分為構想書、完整計畫書</w:t>
      </w:r>
      <w:r w:rsidRPr="000A2B58">
        <w:rPr>
          <w:rFonts w:hAnsi="標楷體" w:hint="eastAsia"/>
          <w:noProof/>
        </w:rPr>
        <w:t>審查</w:t>
      </w:r>
      <w:r w:rsidRPr="000A2B58">
        <w:rPr>
          <w:rFonts w:hAnsi="標楷體"/>
          <w:noProof/>
        </w:rPr>
        <w:t>及複審三個階段：（一）構想書階段：</w:t>
      </w:r>
      <w:r w:rsidRPr="000A2B58">
        <w:rPr>
          <w:rFonts w:hAnsi="標楷體" w:hint="eastAsia"/>
          <w:noProof/>
        </w:rPr>
        <w:t>採</w:t>
      </w:r>
      <w:r w:rsidRPr="000A2B58">
        <w:rPr>
          <w:rFonts w:hAnsi="標楷體"/>
          <w:noProof/>
        </w:rPr>
        <w:t>書面審查</w:t>
      </w:r>
      <w:r w:rsidRPr="000A2B58">
        <w:rPr>
          <w:rFonts w:hAnsi="標楷體" w:hint="eastAsia"/>
          <w:noProof/>
        </w:rPr>
        <w:t>方式辦理</w:t>
      </w:r>
      <w:r w:rsidRPr="000A2B58">
        <w:rPr>
          <w:rFonts w:hAnsi="標楷體"/>
          <w:noProof/>
        </w:rPr>
        <w:t>，依研究領域由各學術司推薦審查委員，每件計畫各邀請3位委員擔任本</w:t>
      </w:r>
      <w:r w:rsidRPr="000A2B58">
        <w:rPr>
          <w:rFonts w:hAnsi="標楷體"/>
        </w:rPr>
        <w:t>階段</w:t>
      </w:r>
      <w:r w:rsidRPr="000A2B58">
        <w:rPr>
          <w:rFonts w:hAnsi="標楷體"/>
          <w:noProof/>
        </w:rPr>
        <w:t>審查工作。（二）完整計畫書</w:t>
      </w:r>
      <w:r w:rsidRPr="000A2B58">
        <w:rPr>
          <w:rFonts w:hAnsi="標楷體" w:hint="eastAsia"/>
          <w:noProof/>
        </w:rPr>
        <w:t>審查</w:t>
      </w:r>
      <w:r w:rsidRPr="000A2B58">
        <w:rPr>
          <w:rFonts w:hAnsi="標楷體"/>
          <w:noProof/>
        </w:rPr>
        <w:t>階段：</w:t>
      </w:r>
      <w:r w:rsidRPr="000A2B58">
        <w:rPr>
          <w:rFonts w:hAnsi="標楷體" w:hint="eastAsia"/>
          <w:noProof/>
        </w:rPr>
        <w:t>再細</w:t>
      </w:r>
      <w:r w:rsidRPr="000A2B58">
        <w:rPr>
          <w:rFonts w:hAnsi="標楷體"/>
          <w:noProof/>
        </w:rPr>
        <w:t>分為兩個階段。第一階段為書面審查，依研究領域由各學術司推薦審查委員，每件計畫均邀請3至5位委員擔任本階段書面審查工作。第二階段為簡報審查，依研究領域分場次召開審查會議，每場次均邀請3位（以上）之審查委員，委員名單依學術司所提建議依序邀請。（三）複審會議：由副主委主持，邀請5位審查委員與會，逐步討論各案，經決議後推薦本試辦方案補助計畫。本試辦計畫之每件計畫審查，已於不同階段（構想書</w:t>
      </w:r>
      <w:r w:rsidRPr="000A2B58">
        <w:rPr>
          <w:rFonts w:hAnsi="標楷體" w:hint="eastAsia"/>
          <w:noProof/>
        </w:rPr>
        <w:t>書面審查</w:t>
      </w:r>
      <w:r w:rsidRPr="000A2B58">
        <w:rPr>
          <w:rFonts w:hAnsi="標楷體"/>
          <w:noProof/>
        </w:rPr>
        <w:t>、完整計畫書</w:t>
      </w:r>
      <w:r w:rsidRPr="000A2B58">
        <w:rPr>
          <w:rFonts w:hAnsi="標楷體" w:hint="eastAsia"/>
          <w:noProof/>
        </w:rPr>
        <w:t>書面審查</w:t>
      </w:r>
      <w:r w:rsidRPr="000A2B58">
        <w:rPr>
          <w:rFonts w:hAnsi="標楷體"/>
          <w:noProof/>
        </w:rPr>
        <w:t>、簡報審</w:t>
      </w:r>
      <w:r w:rsidRPr="000A2B58">
        <w:rPr>
          <w:rFonts w:hAnsi="標楷體" w:hint="eastAsia"/>
          <w:noProof/>
        </w:rPr>
        <w:t>查</w:t>
      </w:r>
      <w:r w:rsidRPr="000A2B58">
        <w:rPr>
          <w:rFonts w:hAnsi="標楷體"/>
          <w:noProof/>
        </w:rPr>
        <w:t>、複審</w:t>
      </w:r>
      <w:r w:rsidRPr="000A2B58">
        <w:rPr>
          <w:rFonts w:hAnsi="標楷體" w:hint="eastAsia"/>
          <w:noProof/>
        </w:rPr>
        <w:t>會議</w:t>
      </w:r>
      <w:r w:rsidRPr="000A2B58">
        <w:rPr>
          <w:rFonts w:hAnsi="標楷體"/>
          <w:noProof/>
        </w:rPr>
        <w:t>）邀請至少3位審查委員參與，已建立相當嚴謹之研究計畫審查程序，</w:t>
      </w:r>
      <w:r w:rsidRPr="000A2B58">
        <w:rPr>
          <w:rFonts w:hAnsi="標楷體" w:hint="eastAsia"/>
          <w:noProof/>
        </w:rPr>
        <w:t>應</w:t>
      </w:r>
      <w:r w:rsidRPr="000A2B58">
        <w:rPr>
          <w:rFonts w:hAnsi="標楷體"/>
          <w:noProof/>
        </w:rPr>
        <w:t>足以維</w:t>
      </w:r>
      <w:r w:rsidRPr="000A2B58">
        <w:rPr>
          <w:rFonts w:hAnsi="標楷體" w:hint="eastAsia"/>
          <w:noProof/>
        </w:rPr>
        <w:t>持</w:t>
      </w:r>
      <w:r w:rsidRPr="000A2B58">
        <w:rPr>
          <w:rFonts w:hAnsi="標楷體"/>
          <w:noProof/>
        </w:rPr>
        <w:t>學術審查之客觀性</w:t>
      </w:r>
      <w:r w:rsidRPr="000A2B58">
        <w:rPr>
          <w:rFonts w:hAnsi="標楷體" w:hint="eastAsia"/>
          <w:noProof/>
        </w:rPr>
        <w:t>」等語。足見，該審查程序已定明原則，惟</w:t>
      </w:r>
      <w:r w:rsidRPr="000A2B58">
        <w:rPr>
          <w:rFonts w:hAnsi="標楷體" w:hint="eastAsia"/>
        </w:rPr>
        <w:t>I-RiCE審查過程中並未完整落實實質審查，致審查意見多有缺漏及研究中心亦未改善等情。</w:t>
      </w:r>
    </w:p>
    <w:p w:rsidR="00B8553B" w:rsidRPr="000A2B58" w:rsidRDefault="00B8553B" w:rsidP="00B8553B">
      <w:pPr>
        <w:pStyle w:val="3"/>
        <w:kinsoku/>
        <w:rPr>
          <w:rFonts w:hAnsi="標楷體"/>
          <w:b/>
          <w:szCs w:val="32"/>
        </w:rPr>
      </w:pPr>
      <w:r w:rsidRPr="000A2B58">
        <w:rPr>
          <w:rFonts w:hAnsi="標楷體" w:hint="eastAsia"/>
          <w:noProof/>
          <w:szCs w:val="32"/>
        </w:rPr>
        <w:t>綜上，科技部</w:t>
      </w:r>
      <w:r w:rsidRPr="000A2B58">
        <w:rPr>
          <w:rFonts w:hAnsi="標楷體" w:hint="eastAsia"/>
        </w:rPr>
        <w:t>I-RiCE</w:t>
      </w:r>
      <w:r w:rsidRPr="000A2B58">
        <w:rPr>
          <w:rFonts w:hAnsi="標楷體" w:hint="eastAsia"/>
          <w:noProof/>
          <w:szCs w:val="32"/>
        </w:rPr>
        <w:t>相關審查補助與管考機制</w:t>
      </w:r>
      <w:r w:rsidRPr="000A2B58">
        <w:rPr>
          <w:rFonts w:hAnsi="標楷體" w:hint="eastAsia"/>
        </w:rPr>
        <w:t>之審查包括簡報審、初審及複審，績效評核階段則有</w:t>
      </w:r>
      <w:r w:rsidRPr="000A2B58">
        <w:rPr>
          <w:rFonts w:hAnsi="標楷體" w:hint="eastAsia"/>
          <w:bCs w:val="0"/>
        </w:rPr>
        <w:t>實地訪視審查</w:t>
      </w:r>
      <w:r w:rsidRPr="000A2B58">
        <w:rPr>
          <w:rFonts w:hAnsi="標楷體" w:hint="eastAsia"/>
        </w:rPr>
        <w:t>，流程制度明確，然部分僅有分數缺</w:t>
      </w:r>
      <w:r w:rsidRPr="000A2B58">
        <w:rPr>
          <w:rFonts w:hAnsi="標楷體" w:hint="eastAsia"/>
        </w:rPr>
        <w:lastRenderedPageBreak/>
        <w:t>乏具體意見、部分審核意見未能即時反應或協助改善、複審意見亦未落實處理，審查過程顯欠嚴謹；且計畫退場機制並不明確，後續允宜重新檢討相關回饋或停損設定，如</w:t>
      </w:r>
      <w:r w:rsidRPr="000A2B58">
        <w:rPr>
          <w:rFonts w:hAnsi="標楷體" w:hint="eastAsia"/>
          <w:noProof/>
          <w:szCs w:val="32"/>
        </w:rPr>
        <w:t>優先順序、分級分類及績效考核等及關於退場及永續機制等項目考量認列，俾有效規劃控管執行成效。</w:t>
      </w:r>
    </w:p>
    <w:p w:rsidR="00B8553B" w:rsidRPr="000A2B58" w:rsidRDefault="00B8553B" w:rsidP="00B8553B">
      <w:pPr>
        <w:pStyle w:val="2"/>
        <w:ind w:left="993" w:hanging="709"/>
        <w:rPr>
          <w:rFonts w:hAnsi="標楷體"/>
          <w:b/>
          <w:szCs w:val="32"/>
        </w:rPr>
      </w:pPr>
      <w:bookmarkStart w:id="37" w:name="_Toc439076311"/>
      <w:r w:rsidRPr="000A2B58">
        <w:rPr>
          <w:rFonts w:hAnsi="標楷體" w:hint="eastAsia"/>
          <w:b/>
          <w:szCs w:val="32"/>
        </w:rPr>
        <w:t>科技部執行I-RiCE之績效衡量指標項目計分為6大項及23子項，惟「出版論文」之子項高達8項（含技術報告1項），成果仍偏重於期刊論文、會議論文等發表數量，缺乏理想性，難以彰顯計畫挹注頂尖研究中心之成效，恐難衡量是否達成頂尖目標；而計畫成果之應用性目標不明，專利申請及移轉產業之件數及金額相對仍偏低，顯有鉅額研發資源投入尚未有效開發、擴散及應用之虞</w:t>
      </w:r>
      <w:bookmarkEnd w:id="37"/>
    </w:p>
    <w:p w:rsidR="00B8553B" w:rsidRPr="000A2B58" w:rsidRDefault="00B8553B" w:rsidP="00B8553B">
      <w:pPr>
        <w:pStyle w:val="3"/>
        <w:kinsoku/>
        <w:ind w:left="1394"/>
        <w:rPr>
          <w:rFonts w:hAnsi="標楷體"/>
        </w:rPr>
      </w:pPr>
      <w:r w:rsidRPr="000A2B58">
        <w:rPr>
          <w:rFonts w:hAnsi="標楷體" w:hint="eastAsia"/>
          <w:noProof/>
        </w:rPr>
        <w:t>按「行政院國家科學委員會補助在臺成立跨國頂尖研究中心計畫(試辦方案)</w:t>
      </w:r>
      <w:r w:rsidRPr="000A2B58">
        <w:rPr>
          <w:rFonts w:hAnsi="標楷體" w:hint="eastAsia"/>
        </w:rPr>
        <w:t>辦法</w:t>
      </w:r>
      <w:r w:rsidRPr="000A2B58">
        <w:rPr>
          <w:rFonts w:hAnsi="標楷體" w:hint="eastAsia"/>
          <w:noProof/>
        </w:rPr>
        <w:t>」第7點「</w:t>
      </w:r>
      <w:r w:rsidRPr="000A2B58">
        <w:rPr>
          <w:rFonts w:hAnsi="標楷體" w:hint="eastAsia"/>
        </w:rPr>
        <w:t>績效檢核機制與評估標準</w:t>
      </w:r>
      <w:r w:rsidRPr="000A2B58">
        <w:rPr>
          <w:rFonts w:hAnsi="標楷體" w:hint="eastAsia"/>
          <w:noProof/>
        </w:rPr>
        <w:t>」規定</w:t>
      </w:r>
      <w:r w:rsidRPr="000A2B58">
        <w:rPr>
          <w:rFonts w:hAnsi="標楷體" w:hint="eastAsia"/>
        </w:rPr>
        <w:t>：「申請機構可依計畫特色自行訂定績效目標，包括：論文發表、智財權取得、專利產出及技術移轉、人才培育、資料庫建置、學術研究獎項、國際能見度提升、政策貢獻與社會影響力等項目。經本會審核後，將依年度檢核。」等項目，其得自訂之評鑑項目尚屬多元。</w:t>
      </w:r>
    </w:p>
    <w:p w:rsidR="00B8553B" w:rsidRPr="000A2B58" w:rsidRDefault="00B8553B" w:rsidP="00B8553B">
      <w:pPr>
        <w:pStyle w:val="3"/>
        <w:rPr>
          <w:rFonts w:hAnsi="標楷體"/>
        </w:rPr>
      </w:pPr>
      <w:r w:rsidRPr="000A2B58">
        <w:rPr>
          <w:rFonts w:hAnsi="標楷體" w:hint="eastAsia"/>
        </w:rPr>
        <w:t>惟查，</w:t>
      </w:r>
      <w:r w:rsidRPr="000A2B58">
        <w:rPr>
          <w:rFonts w:hAnsi="標楷體"/>
        </w:rPr>
        <w:t>I-RiCE</w:t>
      </w:r>
      <w:r w:rsidRPr="000A2B58">
        <w:rPr>
          <w:rFonts w:hAnsi="標楷體" w:hint="eastAsia"/>
        </w:rPr>
        <w:t>計畫中各研究中心之各年度實際績效指標(KPI)</w:t>
      </w:r>
      <w:r w:rsidRPr="000A2B58">
        <w:rPr>
          <w:rFonts w:hAnsi="標楷體" w:hint="eastAsia"/>
          <w:szCs w:val="32"/>
        </w:rPr>
        <w:t>項目</w:t>
      </w:r>
      <w:r w:rsidRPr="000A2B58">
        <w:rPr>
          <w:rFonts w:hAnsi="標楷體" w:hint="eastAsia"/>
        </w:rPr>
        <w:t>諸如：「出版論文」、「個人學術成就」、「人才培育」、「研討會、學術會議及訓練課程」、「著作權及發明專利數、技術移轉」、「技術服務」等6大項及其中細分之國內期刊論文等23子項績效衡量指標，顯示部分中心之KPI仍多著重於論文出版數量或國際會議之參加人次等，未能完整涵括科技部所</w:t>
      </w:r>
      <w:r w:rsidR="003B4AEB">
        <w:rPr>
          <w:rFonts w:hAnsi="標楷體" w:hint="eastAsia"/>
        </w:rPr>
        <w:t>定</w:t>
      </w:r>
      <w:r w:rsidRPr="000A2B58">
        <w:rPr>
          <w:rFonts w:hAnsi="標楷體" w:hint="eastAsia"/>
        </w:rPr>
        <w:t>前開辦法之審查重點，顯</w:t>
      </w:r>
      <w:r w:rsidRPr="000A2B58">
        <w:rPr>
          <w:rFonts w:hAnsi="標楷體" w:hint="eastAsia"/>
        </w:rPr>
        <w:lastRenderedPageBreak/>
        <w:t>不符多元指標及績效評量之趨勢。KPI項目如下表：</w:t>
      </w:r>
    </w:p>
    <w:p w:rsidR="00B8553B" w:rsidRPr="000A2B58" w:rsidRDefault="00B8553B" w:rsidP="00B8553B">
      <w:pPr>
        <w:pStyle w:val="a1"/>
        <w:tabs>
          <w:tab w:val="clear" w:pos="1440"/>
          <w:tab w:val="num" w:pos="851"/>
        </w:tabs>
        <w:rPr>
          <w:rFonts w:hAnsi="標楷體"/>
        </w:rPr>
      </w:pPr>
      <w:r w:rsidRPr="000A2B58">
        <w:rPr>
          <w:rFonts w:hAnsi="標楷體" w:hint="eastAsia"/>
        </w:rPr>
        <w:t>年度考核關鍵績效指標(KPI)項目一覽表</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80"/>
        <w:gridCol w:w="5075"/>
      </w:tblGrid>
      <w:tr w:rsidR="00B8553B" w:rsidRPr="000A2B58" w:rsidTr="00A20B7E">
        <w:trPr>
          <w:trHeight w:val="400"/>
          <w:tblHeader/>
        </w:trPr>
        <w:tc>
          <w:tcPr>
            <w:tcW w:w="2580" w:type="dxa"/>
            <w:vMerge w:val="restart"/>
            <w:vAlign w:val="center"/>
          </w:tcPr>
          <w:p w:rsidR="00B8553B" w:rsidRPr="000A2B58" w:rsidRDefault="00B8553B" w:rsidP="00A20B7E">
            <w:pPr>
              <w:adjustRightInd w:val="0"/>
              <w:spacing w:line="320" w:lineRule="exact"/>
              <w:jc w:val="center"/>
              <w:rPr>
                <w:rFonts w:ascii="標楷體" w:hAnsi="標楷體"/>
                <w:b/>
                <w:kern w:val="0"/>
                <w:sz w:val="26"/>
                <w:szCs w:val="26"/>
              </w:rPr>
            </w:pPr>
            <w:r w:rsidRPr="000A2B58">
              <w:rPr>
                <w:rFonts w:ascii="標楷體" w:hAnsi="標楷體"/>
                <w:b/>
                <w:kern w:val="0"/>
                <w:sz w:val="26"/>
                <w:szCs w:val="26"/>
              </w:rPr>
              <w:t>項目</w:t>
            </w:r>
          </w:p>
        </w:tc>
        <w:tc>
          <w:tcPr>
            <w:tcW w:w="5075" w:type="dxa"/>
            <w:vMerge w:val="restart"/>
            <w:vAlign w:val="center"/>
          </w:tcPr>
          <w:p w:rsidR="00B8553B" w:rsidRPr="000A2B58" w:rsidRDefault="00B8553B" w:rsidP="00A20B7E">
            <w:pPr>
              <w:adjustRightInd w:val="0"/>
              <w:spacing w:line="320" w:lineRule="exact"/>
              <w:jc w:val="center"/>
              <w:rPr>
                <w:rFonts w:ascii="標楷體" w:hAnsi="標楷體"/>
                <w:b/>
                <w:kern w:val="0"/>
                <w:sz w:val="26"/>
                <w:szCs w:val="26"/>
              </w:rPr>
            </w:pPr>
            <w:r w:rsidRPr="000A2B58">
              <w:rPr>
                <w:rFonts w:ascii="標楷體" w:hAnsi="標楷體"/>
                <w:b/>
                <w:kern w:val="0"/>
                <w:sz w:val="26"/>
                <w:szCs w:val="26"/>
              </w:rPr>
              <w:t>績效衡量指標</w:t>
            </w:r>
          </w:p>
        </w:tc>
      </w:tr>
      <w:tr w:rsidR="00B8553B" w:rsidRPr="000A2B58" w:rsidTr="00A20B7E">
        <w:trPr>
          <w:trHeight w:val="338"/>
        </w:trPr>
        <w:tc>
          <w:tcPr>
            <w:tcW w:w="2580" w:type="dxa"/>
            <w:vMerge/>
            <w:vAlign w:val="center"/>
          </w:tcPr>
          <w:p w:rsidR="00B8553B" w:rsidRPr="000A2B58" w:rsidRDefault="00B8553B" w:rsidP="00A20B7E">
            <w:pPr>
              <w:adjustRightInd w:val="0"/>
              <w:jc w:val="center"/>
              <w:rPr>
                <w:rFonts w:ascii="標楷體" w:hAnsi="標楷體"/>
                <w:b/>
                <w:kern w:val="0"/>
                <w:sz w:val="26"/>
                <w:szCs w:val="26"/>
              </w:rPr>
            </w:pPr>
          </w:p>
        </w:tc>
        <w:tc>
          <w:tcPr>
            <w:tcW w:w="5075" w:type="dxa"/>
            <w:vMerge/>
            <w:vAlign w:val="center"/>
          </w:tcPr>
          <w:p w:rsidR="00B8553B" w:rsidRPr="000A2B58" w:rsidRDefault="00B8553B" w:rsidP="00A20B7E">
            <w:pPr>
              <w:adjustRightInd w:val="0"/>
              <w:jc w:val="center"/>
              <w:rPr>
                <w:rFonts w:ascii="標楷體" w:hAnsi="標楷體"/>
                <w:kern w:val="0"/>
                <w:sz w:val="26"/>
                <w:szCs w:val="26"/>
              </w:rPr>
            </w:pPr>
          </w:p>
        </w:tc>
      </w:tr>
      <w:tr w:rsidR="00B8553B" w:rsidRPr="000A2B58" w:rsidTr="00A20B7E">
        <w:trPr>
          <w:trHeight w:val="340"/>
        </w:trPr>
        <w:tc>
          <w:tcPr>
            <w:tcW w:w="2580" w:type="dxa"/>
            <w:vMerge w:val="restart"/>
            <w:vAlign w:val="center"/>
          </w:tcPr>
          <w:p w:rsidR="00B8553B" w:rsidRPr="000A2B58" w:rsidRDefault="00B8553B" w:rsidP="00A20B7E">
            <w:pPr>
              <w:adjustRightInd w:val="0"/>
              <w:jc w:val="center"/>
              <w:rPr>
                <w:rFonts w:ascii="標楷體" w:hAnsi="標楷體"/>
                <w:b/>
                <w:kern w:val="0"/>
                <w:sz w:val="26"/>
                <w:szCs w:val="26"/>
              </w:rPr>
            </w:pPr>
            <w:r w:rsidRPr="000A2B58">
              <w:rPr>
                <w:rFonts w:ascii="標楷體" w:hAnsi="標楷體"/>
                <w:b/>
                <w:kern w:val="0"/>
                <w:sz w:val="26"/>
                <w:szCs w:val="26"/>
              </w:rPr>
              <w:t>出版論文</w:t>
            </w:r>
          </w:p>
        </w:tc>
        <w:tc>
          <w:tcPr>
            <w:tcW w:w="5075" w:type="dxa"/>
            <w:shd w:val="clear" w:color="auto" w:fill="auto"/>
            <w:vAlign w:val="center"/>
          </w:tcPr>
          <w:p w:rsidR="00B8553B" w:rsidRPr="000A2B58" w:rsidRDefault="00B8553B" w:rsidP="00A20B7E">
            <w:pPr>
              <w:adjustRightInd w:val="0"/>
              <w:jc w:val="center"/>
              <w:rPr>
                <w:rFonts w:ascii="標楷體" w:hAnsi="標楷體"/>
                <w:kern w:val="0"/>
                <w:sz w:val="26"/>
                <w:szCs w:val="26"/>
              </w:rPr>
            </w:pPr>
            <w:r w:rsidRPr="000A2B58">
              <w:rPr>
                <w:rFonts w:ascii="標楷體" w:hAnsi="標楷體"/>
                <w:kern w:val="0"/>
                <w:sz w:val="26"/>
                <w:szCs w:val="26"/>
              </w:rPr>
              <w:t>國內期刊論文</w:t>
            </w:r>
          </w:p>
        </w:tc>
      </w:tr>
      <w:tr w:rsidR="00B8553B" w:rsidRPr="000A2B58" w:rsidTr="00A20B7E">
        <w:trPr>
          <w:trHeight w:val="340"/>
        </w:trPr>
        <w:tc>
          <w:tcPr>
            <w:tcW w:w="2580" w:type="dxa"/>
            <w:vMerge/>
            <w:vAlign w:val="center"/>
          </w:tcPr>
          <w:p w:rsidR="00B8553B" w:rsidRPr="000A2B58" w:rsidRDefault="00B8553B" w:rsidP="00A20B7E">
            <w:pPr>
              <w:adjustRightInd w:val="0"/>
              <w:jc w:val="center"/>
              <w:rPr>
                <w:rFonts w:ascii="標楷體" w:hAnsi="標楷體"/>
                <w:b/>
                <w:kern w:val="0"/>
                <w:sz w:val="26"/>
                <w:szCs w:val="26"/>
              </w:rPr>
            </w:pPr>
          </w:p>
        </w:tc>
        <w:tc>
          <w:tcPr>
            <w:tcW w:w="5075" w:type="dxa"/>
            <w:shd w:val="clear" w:color="auto" w:fill="auto"/>
            <w:vAlign w:val="center"/>
          </w:tcPr>
          <w:p w:rsidR="00B8553B" w:rsidRPr="000A2B58" w:rsidRDefault="00B8553B" w:rsidP="00A20B7E">
            <w:pPr>
              <w:adjustRightInd w:val="0"/>
              <w:jc w:val="center"/>
              <w:rPr>
                <w:rFonts w:ascii="標楷體" w:hAnsi="標楷體"/>
                <w:kern w:val="0"/>
                <w:sz w:val="26"/>
                <w:szCs w:val="26"/>
              </w:rPr>
            </w:pPr>
            <w:r w:rsidRPr="000A2B58">
              <w:rPr>
                <w:rFonts w:ascii="標楷體" w:hAnsi="標楷體"/>
                <w:kern w:val="0"/>
                <w:sz w:val="26"/>
                <w:szCs w:val="26"/>
              </w:rPr>
              <w:t>國際期刊論文</w:t>
            </w:r>
          </w:p>
        </w:tc>
      </w:tr>
      <w:tr w:rsidR="00B8553B" w:rsidRPr="000A2B58" w:rsidTr="00A20B7E">
        <w:trPr>
          <w:trHeight w:val="340"/>
        </w:trPr>
        <w:tc>
          <w:tcPr>
            <w:tcW w:w="2580" w:type="dxa"/>
            <w:vMerge/>
            <w:vAlign w:val="center"/>
          </w:tcPr>
          <w:p w:rsidR="00B8553B" w:rsidRPr="000A2B58" w:rsidRDefault="00B8553B" w:rsidP="00A20B7E">
            <w:pPr>
              <w:adjustRightInd w:val="0"/>
              <w:jc w:val="center"/>
              <w:rPr>
                <w:rFonts w:ascii="標楷體" w:hAnsi="標楷體"/>
                <w:b/>
                <w:kern w:val="0"/>
                <w:sz w:val="26"/>
                <w:szCs w:val="26"/>
              </w:rPr>
            </w:pPr>
          </w:p>
        </w:tc>
        <w:tc>
          <w:tcPr>
            <w:tcW w:w="5075" w:type="dxa"/>
            <w:shd w:val="clear" w:color="auto" w:fill="auto"/>
            <w:vAlign w:val="center"/>
          </w:tcPr>
          <w:p w:rsidR="00B8553B" w:rsidRPr="000A2B58" w:rsidRDefault="00B8553B" w:rsidP="00A20B7E">
            <w:pPr>
              <w:adjustRightInd w:val="0"/>
              <w:jc w:val="center"/>
              <w:rPr>
                <w:rFonts w:ascii="標楷體" w:hAnsi="標楷體"/>
                <w:kern w:val="0"/>
                <w:sz w:val="26"/>
                <w:szCs w:val="26"/>
              </w:rPr>
            </w:pPr>
            <w:r w:rsidRPr="000A2B58">
              <w:rPr>
                <w:rFonts w:ascii="標楷體" w:hAnsi="標楷體"/>
                <w:kern w:val="0"/>
                <w:sz w:val="26"/>
                <w:szCs w:val="26"/>
              </w:rPr>
              <w:t>重要期刊論文</w:t>
            </w:r>
          </w:p>
        </w:tc>
      </w:tr>
      <w:tr w:rsidR="00B8553B" w:rsidRPr="000A2B58" w:rsidTr="00A20B7E">
        <w:trPr>
          <w:trHeight w:val="340"/>
        </w:trPr>
        <w:tc>
          <w:tcPr>
            <w:tcW w:w="2580" w:type="dxa"/>
            <w:vMerge/>
            <w:vAlign w:val="center"/>
          </w:tcPr>
          <w:p w:rsidR="00B8553B" w:rsidRPr="000A2B58" w:rsidRDefault="00B8553B" w:rsidP="00A20B7E">
            <w:pPr>
              <w:adjustRightInd w:val="0"/>
              <w:jc w:val="center"/>
              <w:rPr>
                <w:rFonts w:ascii="標楷體" w:hAnsi="標楷體"/>
                <w:b/>
                <w:kern w:val="0"/>
                <w:sz w:val="26"/>
                <w:szCs w:val="26"/>
              </w:rPr>
            </w:pPr>
          </w:p>
        </w:tc>
        <w:tc>
          <w:tcPr>
            <w:tcW w:w="5075" w:type="dxa"/>
            <w:shd w:val="clear" w:color="auto" w:fill="auto"/>
            <w:vAlign w:val="center"/>
          </w:tcPr>
          <w:p w:rsidR="00B8553B" w:rsidRPr="000A2B58" w:rsidRDefault="00B8553B" w:rsidP="00A20B7E">
            <w:pPr>
              <w:adjustRightInd w:val="0"/>
              <w:jc w:val="center"/>
              <w:rPr>
                <w:rFonts w:ascii="標楷體" w:hAnsi="標楷體"/>
                <w:kern w:val="0"/>
                <w:sz w:val="26"/>
                <w:szCs w:val="26"/>
              </w:rPr>
            </w:pPr>
            <w:r w:rsidRPr="000A2B58">
              <w:rPr>
                <w:rFonts w:ascii="標楷體" w:hAnsi="標楷體"/>
                <w:kern w:val="0"/>
                <w:sz w:val="26"/>
                <w:szCs w:val="26"/>
              </w:rPr>
              <w:t>引用數</w:t>
            </w:r>
          </w:p>
        </w:tc>
      </w:tr>
      <w:tr w:rsidR="00B8553B" w:rsidRPr="000A2B58" w:rsidTr="00A20B7E">
        <w:trPr>
          <w:trHeight w:val="340"/>
        </w:trPr>
        <w:tc>
          <w:tcPr>
            <w:tcW w:w="2580" w:type="dxa"/>
            <w:vMerge/>
            <w:vAlign w:val="center"/>
          </w:tcPr>
          <w:p w:rsidR="00B8553B" w:rsidRPr="000A2B58" w:rsidRDefault="00B8553B" w:rsidP="00A20B7E">
            <w:pPr>
              <w:adjustRightInd w:val="0"/>
              <w:jc w:val="center"/>
              <w:rPr>
                <w:rFonts w:ascii="標楷體" w:hAnsi="標楷體"/>
                <w:b/>
                <w:kern w:val="0"/>
                <w:sz w:val="26"/>
                <w:szCs w:val="26"/>
              </w:rPr>
            </w:pPr>
          </w:p>
        </w:tc>
        <w:tc>
          <w:tcPr>
            <w:tcW w:w="5075" w:type="dxa"/>
            <w:shd w:val="clear" w:color="auto" w:fill="auto"/>
            <w:vAlign w:val="center"/>
          </w:tcPr>
          <w:p w:rsidR="00B8553B" w:rsidRPr="000A2B58" w:rsidRDefault="00B8553B" w:rsidP="00A20B7E">
            <w:pPr>
              <w:adjustRightInd w:val="0"/>
              <w:jc w:val="center"/>
              <w:rPr>
                <w:rFonts w:ascii="標楷體" w:hAnsi="標楷體"/>
                <w:kern w:val="0"/>
                <w:sz w:val="26"/>
                <w:szCs w:val="26"/>
              </w:rPr>
            </w:pPr>
            <w:r w:rsidRPr="000A2B58">
              <w:rPr>
                <w:rFonts w:ascii="標楷體" w:hAnsi="標楷體"/>
                <w:kern w:val="0"/>
                <w:sz w:val="26"/>
                <w:szCs w:val="26"/>
              </w:rPr>
              <w:t>高引用論文篇數</w:t>
            </w:r>
          </w:p>
        </w:tc>
      </w:tr>
      <w:tr w:rsidR="00B8553B" w:rsidRPr="000A2B58" w:rsidTr="00A20B7E">
        <w:trPr>
          <w:trHeight w:val="340"/>
        </w:trPr>
        <w:tc>
          <w:tcPr>
            <w:tcW w:w="2580" w:type="dxa"/>
            <w:vMerge/>
            <w:vAlign w:val="center"/>
          </w:tcPr>
          <w:p w:rsidR="00B8553B" w:rsidRPr="000A2B58" w:rsidRDefault="00B8553B" w:rsidP="00A20B7E">
            <w:pPr>
              <w:adjustRightInd w:val="0"/>
              <w:jc w:val="center"/>
              <w:rPr>
                <w:rFonts w:ascii="標楷體" w:hAnsi="標楷體"/>
                <w:b/>
                <w:kern w:val="0"/>
                <w:sz w:val="26"/>
                <w:szCs w:val="26"/>
              </w:rPr>
            </w:pPr>
          </w:p>
        </w:tc>
        <w:tc>
          <w:tcPr>
            <w:tcW w:w="5075" w:type="dxa"/>
            <w:shd w:val="clear" w:color="auto" w:fill="auto"/>
            <w:vAlign w:val="center"/>
          </w:tcPr>
          <w:p w:rsidR="00B8553B" w:rsidRPr="000A2B58" w:rsidRDefault="00B8553B" w:rsidP="00A20B7E">
            <w:pPr>
              <w:adjustRightInd w:val="0"/>
              <w:jc w:val="center"/>
              <w:rPr>
                <w:rFonts w:ascii="標楷體" w:hAnsi="標楷體"/>
                <w:kern w:val="0"/>
                <w:sz w:val="26"/>
                <w:szCs w:val="26"/>
              </w:rPr>
            </w:pPr>
            <w:r w:rsidRPr="000A2B58">
              <w:rPr>
                <w:rFonts w:ascii="標楷體" w:hAnsi="標楷體"/>
                <w:kern w:val="0"/>
                <w:sz w:val="26"/>
                <w:szCs w:val="26"/>
              </w:rPr>
              <w:t>國內會議論文</w:t>
            </w:r>
          </w:p>
        </w:tc>
      </w:tr>
      <w:tr w:rsidR="00B8553B" w:rsidRPr="000A2B58" w:rsidTr="00A20B7E">
        <w:trPr>
          <w:trHeight w:val="340"/>
        </w:trPr>
        <w:tc>
          <w:tcPr>
            <w:tcW w:w="2580" w:type="dxa"/>
            <w:vMerge/>
            <w:vAlign w:val="center"/>
          </w:tcPr>
          <w:p w:rsidR="00B8553B" w:rsidRPr="000A2B58" w:rsidRDefault="00B8553B" w:rsidP="00A20B7E">
            <w:pPr>
              <w:adjustRightInd w:val="0"/>
              <w:jc w:val="center"/>
              <w:rPr>
                <w:rFonts w:ascii="標楷體" w:hAnsi="標楷體"/>
                <w:b/>
                <w:kern w:val="0"/>
                <w:sz w:val="26"/>
                <w:szCs w:val="26"/>
              </w:rPr>
            </w:pPr>
          </w:p>
        </w:tc>
        <w:tc>
          <w:tcPr>
            <w:tcW w:w="5075" w:type="dxa"/>
            <w:shd w:val="clear" w:color="auto" w:fill="auto"/>
            <w:vAlign w:val="center"/>
          </w:tcPr>
          <w:p w:rsidR="00B8553B" w:rsidRPr="000A2B58" w:rsidRDefault="00B8553B" w:rsidP="00A20B7E">
            <w:pPr>
              <w:adjustRightInd w:val="0"/>
              <w:jc w:val="center"/>
              <w:rPr>
                <w:rFonts w:ascii="標楷體" w:hAnsi="標楷體"/>
                <w:kern w:val="0"/>
                <w:sz w:val="26"/>
                <w:szCs w:val="26"/>
              </w:rPr>
            </w:pPr>
            <w:r w:rsidRPr="000A2B58">
              <w:rPr>
                <w:rFonts w:ascii="標楷體" w:hAnsi="標楷體"/>
                <w:kern w:val="0"/>
                <w:sz w:val="26"/>
                <w:szCs w:val="26"/>
              </w:rPr>
              <w:t>國際會議論文</w:t>
            </w:r>
          </w:p>
        </w:tc>
      </w:tr>
      <w:tr w:rsidR="00B8553B" w:rsidRPr="000A2B58" w:rsidTr="00A20B7E">
        <w:trPr>
          <w:trHeight w:val="340"/>
        </w:trPr>
        <w:tc>
          <w:tcPr>
            <w:tcW w:w="2580" w:type="dxa"/>
            <w:vMerge/>
            <w:vAlign w:val="center"/>
          </w:tcPr>
          <w:p w:rsidR="00B8553B" w:rsidRPr="000A2B58" w:rsidRDefault="00B8553B" w:rsidP="00A20B7E">
            <w:pPr>
              <w:adjustRightInd w:val="0"/>
              <w:jc w:val="center"/>
              <w:rPr>
                <w:rFonts w:ascii="標楷體" w:hAnsi="標楷體"/>
                <w:b/>
                <w:kern w:val="0"/>
                <w:sz w:val="26"/>
                <w:szCs w:val="26"/>
              </w:rPr>
            </w:pPr>
          </w:p>
        </w:tc>
        <w:tc>
          <w:tcPr>
            <w:tcW w:w="5075" w:type="dxa"/>
            <w:shd w:val="clear" w:color="auto" w:fill="auto"/>
            <w:vAlign w:val="center"/>
          </w:tcPr>
          <w:p w:rsidR="00B8553B" w:rsidRPr="000A2B58" w:rsidRDefault="00B8553B" w:rsidP="00A20B7E">
            <w:pPr>
              <w:adjustRightInd w:val="0"/>
              <w:jc w:val="center"/>
              <w:rPr>
                <w:rFonts w:ascii="標楷體" w:hAnsi="標楷體"/>
                <w:kern w:val="0"/>
                <w:sz w:val="26"/>
                <w:szCs w:val="26"/>
              </w:rPr>
            </w:pPr>
            <w:r w:rsidRPr="000A2B58">
              <w:rPr>
                <w:rFonts w:ascii="標楷體" w:hAnsi="標楷體"/>
                <w:kern w:val="0"/>
                <w:sz w:val="26"/>
                <w:szCs w:val="26"/>
              </w:rPr>
              <w:t>技術報告</w:t>
            </w:r>
          </w:p>
        </w:tc>
      </w:tr>
      <w:tr w:rsidR="00B8553B" w:rsidRPr="000A2B58" w:rsidTr="00A20B7E">
        <w:trPr>
          <w:trHeight w:val="340"/>
        </w:trPr>
        <w:tc>
          <w:tcPr>
            <w:tcW w:w="2580" w:type="dxa"/>
            <w:vMerge w:val="restart"/>
            <w:vAlign w:val="center"/>
          </w:tcPr>
          <w:p w:rsidR="00B8553B" w:rsidRPr="000A2B58" w:rsidRDefault="00B8553B" w:rsidP="00A20B7E">
            <w:pPr>
              <w:adjustRightInd w:val="0"/>
              <w:jc w:val="center"/>
              <w:rPr>
                <w:rFonts w:ascii="標楷體" w:hAnsi="標楷體"/>
                <w:b/>
                <w:kern w:val="0"/>
                <w:sz w:val="26"/>
                <w:szCs w:val="26"/>
              </w:rPr>
            </w:pPr>
            <w:r w:rsidRPr="000A2B58">
              <w:rPr>
                <w:rFonts w:ascii="標楷體" w:hAnsi="標楷體"/>
                <w:b/>
                <w:kern w:val="0"/>
                <w:sz w:val="26"/>
                <w:szCs w:val="26"/>
              </w:rPr>
              <w:t>個人學術成就</w:t>
            </w:r>
          </w:p>
        </w:tc>
        <w:tc>
          <w:tcPr>
            <w:tcW w:w="5075" w:type="dxa"/>
            <w:shd w:val="clear" w:color="auto" w:fill="auto"/>
            <w:vAlign w:val="center"/>
          </w:tcPr>
          <w:p w:rsidR="00B8553B" w:rsidRPr="000A2B58" w:rsidRDefault="00B8553B" w:rsidP="00A20B7E">
            <w:pPr>
              <w:adjustRightInd w:val="0"/>
              <w:jc w:val="center"/>
              <w:rPr>
                <w:rFonts w:ascii="標楷體" w:hAnsi="標楷體"/>
                <w:kern w:val="0"/>
                <w:sz w:val="26"/>
                <w:szCs w:val="26"/>
              </w:rPr>
            </w:pPr>
            <w:r w:rsidRPr="000A2B58">
              <w:rPr>
                <w:rFonts w:ascii="標楷體" w:hAnsi="標楷體"/>
                <w:kern w:val="0"/>
                <w:sz w:val="26"/>
                <w:szCs w:val="26"/>
              </w:rPr>
              <w:t>受邀演講次數</w:t>
            </w:r>
          </w:p>
        </w:tc>
      </w:tr>
      <w:tr w:rsidR="00B8553B" w:rsidRPr="000A2B58" w:rsidTr="00A20B7E">
        <w:trPr>
          <w:trHeight w:val="340"/>
        </w:trPr>
        <w:tc>
          <w:tcPr>
            <w:tcW w:w="2580" w:type="dxa"/>
            <w:vMerge/>
            <w:vAlign w:val="center"/>
          </w:tcPr>
          <w:p w:rsidR="00B8553B" w:rsidRPr="000A2B58" w:rsidRDefault="00B8553B" w:rsidP="00A20B7E">
            <w:pPr>
              <w:adjustRightInd w:val="0"/>
              <w:jc w:val="center"/>
              <w:rPr>
                <w:rFonts w:ascii="標楷體" w:hAnsi="標楷體"/>
                <w:kern w:val="0"/>
                <w:sz w:val="26"/>
                <w:szCs w:val="26"/>
              </w:rPr>
            </w:pPr>
          </w:p>
        </w:tc>
        <w:tc>
          <w:tcPr>
            <w:tcW w:w="5075" w:type="dxa"/>
            <w:shd w:val="clear" w:color="auto" w:fill="auto"/>
            <w:vAlign w:val="center"/>
          </w:tcPr>
          <w:p w:rsidR="00B8553B" w:rsidRPr="000A2B58" w:rsidRDefault="00B8553B" w:rsidP="00A20B7E">
            <w:pPr>
              <w:adjustRightInd w:val="0"/>
              <w:jc w:val="center"/>
              <w:rPr>
                <w:rFonts w:ascii="標楷體" w:hAnsi="標楷體"/>
                <w:kern w:val="0"/>
                <w:sz w:val="26"/>
                <w:szCs w:val="26"/>
              </w:rPr>
            </w:pPr>
            <w:r w:rsidRPr="000A2B58">
              <w:rPr>
                <w:rFonts w:ascii="標楷體" w:hAnsi="標楷體"/>
                <w:kern w:val="0"/>
                <w:sz w:val="26"/>
                <w:szCs w:val="26"/>
              </w:rPr>
              <w:t>重要榮譽/獎項</w:t>
            </w:r>
          </w:p>
        </w:tc>
      </w:tr>
      <w:tr w:rsidR="00B8553B" w:rsidRPr="000A2B58" w:rsidTr="00A20B7E">
        <w:trPr>
          <w:trHeight w:val="340"/>
        </w:trPr>
        <w:tc>
          <w:tcPr>
            <w:tcW w:w="2580" w:type="dxa"/>
            <w:vMerge/>
            <w:vAlign w:val="center"/>
          </w:tcPr>
          <w:p w:rsidR="00B8553B" w:rsidRPr="000A2B58" w:rsidRDefault="00B8553B" w:rsidP="00A20B7E">
            <w:pPr>
              <w:adjustRightInd w:val="0"/>
              <w:jc w:val="center"/>
              <w:rPr>
                <w:rFonts w:ascii="標楷體" w:hAnsi="標楷體"/>
                <w:kern w:val="0"/>
                <w:sz w:val="26"/>
                <w:szCs w:val="26"/>
              </w:rPr>
            </w:pPr>
          </w:p>
        </w:tc>
        <w:tc>
          <w:tcPr>
            <w:tcW w:w="5075" w:type="dxa"/>
            <w:shd w:val="clear" w:color="auto" w:fill="auto"/>
            <w:vAlign w:val="center"/>
          </w:tcPr>
          <w:p w:rsidR="00B8553B" w:rsidRPr="000A2B58" w:rsidRDefault="00B8553B" w:rsidP="00A20B7E">
            <w:pPr>
              <w:adjustRightInd w:val="0"/>
              <w:jc w:val="center"/>
              <w:rPr>
                <w:rFonts w:ascii="標楷體" w:hAnsi="標楷體"/>
                <w:kern w:val="0"/>
                <w:sz w:val="26"/>
                <w:szCs w:val="26"/>
              </w:rPr>
            </w:pPr>
            <w:r w:rsidRPr="000A2B58">
              <w:rPr>
                <w:rFonts w:ascii="標楷體" w:hAnsi="標楷體"/>
                <w:kern w:val="0"/>
                <w:sz w:val="26"/>
                <w:szCs w:val="26"/>
              </w:rPr>
              <w:t>擔任國際期刊編輯人數</w:t>
            </w:r>
          </w:p>
        </w:tc>
      </w:tr>
      <w:tr w:rsidR="00B8553B" w:rsidRPr="000A2B58" w:rsidTr="00A20B7E">
        <w:trPr>
          <w:trHeight w:val="340"/>
        </w:trPr>
        <w:tc>
          <w:tcPr>
            <w:tcW w:w="2580" w:type="dxa"/>
            <w:vMerge w:val="restart"/>
            <w:vAlign w:val="center"/>
          </w:tcPr>
          <w:p w:rsidR="00B8553B" w:rsidRPr="000A2B58" w:rsidRDefault="00B8553B" w:rsidP="00A20B7E">
            <w:pPr>
              <w:adjustRightInd w:val="0"/>
              <w:jc w:val="center"/>
              <w:rPr>
                <w:rFonts w:ascii="標楷體" w:hAnsi="標楷體"/>
                <w:b/>
                <w:kern w:val="0"/>
                <w:sz w:val="26"/>
                <w:szCs w:val="26"/>
              </w:rPr>
            </w:pPr>
            <w:r w:rsidRPr="000A2B58">
              <w:rPr>
                <w:rFonts w:ascii="標楷體" w:hAnsi="標楷體"/>
                <w:b/>
                <w:kern w:val="0"/>
                <w:sz w:val="26"/>
                <w:szCs w:val="26"/>
              </w:rPr>
              <w:t>人才培育</w:t>
            </w:r>
          </w:p>
        </w:tc>
        <w:tc>
          <w:tcPr>
            <w:tcW w:w="5075" w:type="dxa"/>
            <w:shd w:val="clear" w:color="auto" w:fill="auto"/>
            <w:vAlign w:val="center"/>
          </w:tcPr>
          <w:p w:rsidR="00B8553B" w:rsidRPr="000A2B58" w:rsidRDefault="00B8553B" w:rsidP="00A20B7E">
            <w:pPr>
              <w:adjustRightInd w:val="0"/>
              <w:jc w:val="center"/>
              <w:rPr>
                <w:rFonts w:ascii="標楷體" w:hAnsi="標楷體"/>
                <w:kern w:val="0"/>
                <w:sz w:val="26"/>
                <w:szCs w:val="26"/>
              </w:rPr>
            </w:pPr>
            <w:r w:rsidRPr="000A2B58">
              <w:rPr>
                <w:rFonts w:ascii="標楷體" w:hAnsi="標楷體"/>
                <w:kern w:val="0"/>
                <w:sz w:val="26"/>
                <w:szCs w:val="26"/>
              </w:rPr>
              <w:t>訪問學者</w:t>
            </w:r>
          </w:p>
        </w:tc>
      </w:tr>
      <w:tr w:rsidR="00B8553B" w:rsidRPr="000A2B58" w:rsidTr="00A20B7E">
        <w:trPr>
          <w:trHeight w:val="340"/>
        </w:trPr>
        <w:tc>
          <w:tcPr>
            <w:tcW w:w="2580" w:type="dxa"/>
            <w:vMerge/>
            <w:vAlign w:val="center"/>
          </w:tcPr>
          <w:p w:rsidR="00B8553B" w:rsidRPr="000A2B58" w:rsidRDefault="00B8553B" w:rsidP="00A20B7E">
            <w:pPr>
              <w:adjustRightInd w:val="0"/>
              <w:jc w:val="center"/>
              <w:rPr>
                <w:rFonts w:ascii="標楷體" w:hAnsi="標楷體"/>
                <w:b/>
                <w:kern w:val="0"/>
                <w:sz w:val="26"/>
                <w:szCs w:val="26"/>
              </w:rPr>
            </w:pPr>
          </w:p>
        </w:tc>
        <w:tc>
          <w:tcPr>
            <w:tcW w:w="5075" w:type="dxa"/>
            <w:shd w:val="clear" w:color="auto" w:fill="auto"/>
            <w:vAlign w:val="center"/>
          </w:tcPr>
          <w:p w:rsidR="00B8553B" w:rsidRPr="000A2B58" w:rsidRDefault="00B8553B" w:rsidP="00A20B7E">
            <w:pPr>
              <w:adjustRightInd w:val="0"/>
              <w:jc w:val="center"/>
              <w:rPr>
                <w:rFonts w:ascii="標楷體" w:hAnsi="標楷體"/>
                <w:kern w:val="0"/>
                <w:sz w:val="26"/>
                <w:szCs w:val="26"/>
              </w:rPr>
            </w:pPr>
            <w:r w:rsidRPr="000A2B58">
              <w:rPr>
                <w:rFonts w:ascii="標楷體" w:hAnsi="標楷體"/>
                <w:kern w:val="0"/>
                <w:sz w:val="26"/>
                <w:szCs w:val="26"/>
              </w:rPr>
              <w:t>延攬傑出人才</w:t>
            </w:r>
          </w:p>
        </w:tc>
      </w:tr>
      <w:tr w:rsidR="00B8553B" w:rsidRPr="000A2B58" w:rsidTr="00A20B7E">
        <w:trPr>
          <w:trHeight w:val="340"/>
        </w:trPr>
        <w:tc>
          <w:tcPr>
            <w:tcW w:w="2580" w:type="dxa"/>
            <w:vMerge/>
            <w:vAlign w:val="center"/>
          </w:tcPr>
          <w:p w:rsidR="00B8553B" w:rsidRPr="000A2B58" w:rsidRDefault="00B8553B" w:rsidP="00A20B7E">
            <w:pPr>
              <w:adjustRightInd w:val="0"/>
              <w:jc w:val="center"/>
              <w:rPr>
                <w:rFonts w:ascii="標楷體" w:hAnsi="標楷體"/>
                <w:b/>
                <w:kern w:val="0"/>
                <w:sz w:val="26"/>
                <w:szCs w:val="26"/>
              </w:rPr>
            </w:pPr>
          </w:p>
        </w:tc>
        <w:tc>
          <w:tcPr>
            <w:tcW w:w="5075" w:type="dxa"/>
            <w:shd w:val="clear" w:color="auto" w:fill="auto"/>
            <w:vAlign w:val="center"/>
          </w:tcPr>
          <w:p w:rsidR="00B8553B" w:rsidRPr="000A2B58" w:rsidRDefault="00B8553B" w:rsidP="00A20B7E">
            <w:pPr>
              <w:adjustRightInd w:val="0"/>
              <w:jc w:val="center"/>
              <w:rPr>
                <w:rFonts w:ascii="標楷體" w:hAnsi="標楷體"/>
                <w:kern w:val="0"/>
                <w:sz w:val="26"/>
                <w:szCs w:val="26"/>
              </w:rPr>
            </w:pPr>
            <w:r w:rsidRPr="000A2B58">
              <w:rPr>
                <w:rFonts w:ascii="標楷體" w:hAnsi="標楷體"/>
                <w:kern w:val="0"/>
                <w:sz w:val="26"/>
                <w:szCs w:val="26"/>
              </w:rPr>
              <w:t>博士生</w:t>
            </w:r>
          </w:p>
        </w:tc>
      </w:tr>
      <w:tr w:rsidR="00B8553B" w:rsidRPr="000A2B58" w:rsidTr="00A20B7E">
        <w:trPr>
          <w:trHeight w:val="340"/>
        </w:trPr>
        <w:tc>
          <w:tcPr>
            <w:tcW w:w="2580" w:type="dxa"/>
            <w:vMerge/>
            <w:vAlign w:val="center"/>
          </w:tcPr>
          <w:p w:rsidR="00B8553B" w:rsidRPr="000A2B58" w:rsidRDefault="00B8553B" w:rsidP="00A20B7E">
            <w:pPr>
              <w:adjustRightInd w:val="0"/>
              <w:jc w:val="center"/>
              <w:rPr>
                <w:rFonts w:ascii="標楷體" w:hAnsi="標楷體"/>
                <w:b/>
                <w:kern w:val="0"/>
                <w:sz w:val="26"/>
                <w:szCs w:val="26"/>
              </w:rPr>
            </w:pPr>
          </w:p>
        </w:tc>
        <w:tc>
          <w:tcPr>
            <w:tcW w:w="5075" w:type="dxa"/>
            <w:shd w:val="clear" w:color="auto" w:fill="auto"/>
            <w:vAlign w:val="center"/>
          </w:tcPr>
          <w:p w:rsidR="00B8553B" w:rsidRPr="000A2B58" w:rsidRDefault="00B8553B" w:rsidP="00A20B7E">
            <w:pPr>
              <w:adjustRightInd w:val="0"/>
              <w:jc w:val="center"/>
              <w:rPr>
                <w:rFonts w:ascii="標楷體" w:hAnsi="標楷體"/>
                <w:kern w:val="0"/>
                <w:sz w:val="26"/>
                <w:szCs w:val="26"/>
              </w:rPr>
            </w:pPr>
            <w:r w:rsidRPr="000A2B58">
              <w:rPr>
                <w:rFonts w:ascii="標楷體" w:hAnsi="標楷體"/>
                <w:kern w:val="0"/>
                <w:sz w:val="26"/>
                <w:szCs w:val="26"/>
              </w:rPr>
              <w:t>國際交換學生</w:t>
            </w:r>
          </w:p>
        </w:tc>
      </w:tr>
      <w:tr w:rsidR="00B8553B" w:rsidRPr="000A2B58" w:rsidTr="00A20B7E">
        <w:trPr>
          <w:trHeight w:val="340"/>
        </w:trPr>
        <w:tc>
          <w:tcPr>
            <w:tcW w:w="2580" w:type="dxa"/>
            <w:vMerge w:val="restart"/>
            <w:vAlign w:val="center"/>
          </w:tcPr>
          <w:p w:rsidR="00B8553B" w:rsidRPr="000A2B58" w:rsidRDefault="00B8553B" w:rsidP="00A20B7E">
            <w:pPr>
              <w:adjustRightInd w:val="0"/>
              <w:jc w:val="center"/>
              <w:rPr>
                <w:rFonts w:ascii="標楷體" w:hAnsi="標楷體"/>
                <w:b/>
                <w:kern w:val="0"/>
                <w:sz w:val="26"/>
                <w:szCs w:val="26"/>
              </w:rPr>
            </w:pPr>
            <w:r w:rsidRPr="000A2B58">
              <w:rPr>
                <w:rFonts w:ascii="標楷體" w:hAnsi="標楷體"/>
                <w:b/>
                <w:kern w:val="0"/>
                <w:sz w:val="26"/>
                <w:szCs w:val="26"/>
              </w:rPr>
              <w:t>研討會/學術會議</w:t>
            </w:r>
          </w:p>
          <w:p w:rsidR="00B8553B" w:rsidRPr="000A2B58" w:rsidRDefault="00B8553B" w:rsidP="00A20B7E">
            <w:pPr>
              <w:adjustRightInd w:val="0"/>
              <w:jc w:val="center"/>
              <w:rPr>
                <w:rFonts w:ascii="標楷體" w:hAnsi="標楷體"/>
                <w:b/>
                <w:kern w:val="0"/>
                <w:sz w:val="26"/>
                <w:szCs w:val="26"/>
              </w:rPr>
            </w:pPr>
            <w:r w:rsidRPr="000A2B58">
              <w:rPr>
                <w:rFonts w:ascii="標楷體" w:hAnsi="標楷體"/>
                <w:b/>
                <w:kern w:val="0"/>
                <w:sz w:val="26"/>
                <w:szCs w:val="26"/>
              </w:rPr>
              <w:t>/訓練課程</w:t>
            </w:r>
          </w:p>
        </w:tc>
        <w:tc>
          <w:tcPr>
            <w:tcW w:w="5075" w:type="dxa"/>
            <w:shd w:val="clear" w:color="auto" w:fill="auto"/>
            <w:vAlign w:val="center"/>
          </w:tcPr>
          <w:p w:rsidR="00B8553B" w:rsidRPr="000A2B58" w:rsidRDefault="00B8553B" w:rsidP="00A20B7E">
            <w:pPr>
              <w:adjustRightInd w:val="0"/>
              <w:jc w:val="center"/>
              <w:rPr>
                <w:rFonts w:ascii="標楷體" w:hAnsi="標楷體"/>
                <w:kern w:val="0"/>
                <w:sz w:val="26"/>
                <w:szCs w:val="26"/>
              </w:rPr>
            </w:pPr>
            <w:r w:rsidRPr="000A2B58">
              <w:rPr>
                <w:rFonts w:ascii="標楷體" w:hAnsi="標楷體"/>
                <w:kern w:val="0"/>
                <w:sz w:val="26"/>
                <w:szCs w:val="26"/>
              </w:rPr>
              <w:t>舉辦次數</w:t>
            </w:r>
          </w:p>
        </w:tc>
      </w:tr>
      <w:tr w:rsidR="00B8553B" w:rsidRPr="000A2B58" w:rsidTr="00A20B7E">
        <w:trPr>
          <w:trHeight w:val="340"/>
        </w:trPr>
        <w:tc>
          <w:tcPr>
            <w:tcW w:w="2580" w:type="dxa"/>
            <w:vMerge/>
            <w:vAlign w:val="center"/>
          </w:tcPr>
          <w:p w:rsidR="00B8553B" w:rsidRPr="000A2B58" w:rsidRDefault="00B8553B" w:rsidP="00A20B7E">
            <w:pPr>
              <w:adjustRightInd w:val="0"/>
              <w:jc w:val="center"/>
              <w:rPr>
                <w:rFonts w:ascii="標楷體" w:hAnsi="標楷體"/>
                <w:b/>
                <w:kern w:val="0"/>
                <w:sz w:val="26"/>
                <w:szCs w:val="26"/>
              </w:rPr>
            </w:pPr>
          </w:p>
        </w:tc>
        <w:tc>
          <w:tcPr>
            <w:tcW w:w="5075" w:type="dxa"/>
            <w:shd w:val="clear" w:color="auto" w:fill="auto"/>
            <w:vAlign w:val="center"/>
          </w:tcPr>
          <w:p w:rsidR="00B8553B" w:rsidRPr="000A2B58" w:rsidRDefault="00B8553B" w:rsidP="00A20B7E">
            <w:pPr>
              <w:adjustRightInd w:val="0"/>
              <w:jc w:val="center"/>
              <w:rPr>
                <w:rFonts w:ascii="標楷體" w:hAnsi="標楷體"/>
                <w:kern w:val="0"/>
                <w:sz w:val="26"/>
                <w:szCs w:val="26"/>
              </w:rPr>
            </w:pPr>
            <w:r w:rsidRPr="000A2B58">
              <w:rPr>
                <w:rFonts w:ascii="標楷體" w:hAnsi="標楷體"/>
                <w:kern w:val="0"/>
                <w:sz w:val="26"/>
                <w:szCs w:val="26"/>
              </w:rPr>
              <w:t>舉辦時數</w:t>
            </w:r>
          </w:p>
        </w:tc>
      </w:tr>
      <w:tr w:rsidR="00B8553B" w:rsidRPr="000A2B58" w:rsidTr="00A20B7E">
        <w:trPr>
          <w:trHeight w:val="340"/>
        </w:trPr>
        <w:tc>
          <w:tcPr>
            <w:tcW w:w="2580" w:type="dxa"/>
            <w:vMerge/>
            <w:vAlign w:val="center"/>
          </w:tcPr>
          <w:p w:rsidR="00B8553B" w:rsidRPr="000A2B58" w:rsidRDefault="00B8553B" w:rsidP="00A20B7E">
            <w:pPr>
              <w:adjustRightInd w:val="0"/>
              <w:jc w:val="center"/>
              <w:rPr>
                <w:rFonts w:ascii="標楷體" w:hAnsi="標楷體"/>
                <w:b/>
                <w:kern w:val="0"/>
                <w:sz w:val="26"/>
                <w:szCs w:val="26"/>
              </w:rPr>
            </w:pPr>
          </w:p>
        </w:tc>
        <w:tc>
          <w:tcPr>
            <w:tcW w:w="5075" w:type="dxa"/>
            <w:shd w:val="clear" w:color="auto" w:fill="auto"/>
            <w:vAlign w:val="center"/>
          </w:tcPr>
          <w:p w:rsidR="00B8553B" w:rsidRPr="000A2B58" w:rsidRDefault="00B8553B" w:rsidP="00A20B7E">
            <w:pPr>
              <w:adjustRightInd w:val="0"/>
              <w:jc w:val="center"/>
              <w:rPr>
                <w:rFonts w:ascii="標楷體" w:hAnsi="標楷體"/>
                <w:kern w:val="0"/>
                <w:sz w:val="26"/>
                <w:szCs w:val="26"/>
              </w:rPr>
            </w:pPr>
            <w:r w:rsidRPr="000A2B58">
              <w:rPr>
                <w:rFonts w:ascii="標楷體" w:hAnsi="標楷體"/>
                <w:kern w:val="0"/>
                <w:sz w:val="26"/>
                <w:szCs w:val="26"/>
              </w:rPr>
              <w:t>參與人數</w:t>
            </w:r>
          </w:p>
        </w:tc>
      </w:tr>
      <w:tr w:rsidR="00B8553B" w:rsidRPr="000A2B58" w:rsidTr="00A20B7E">
        <w:trPr>
          <w:trHeight w:val="340"/>
        </w:trPr>
        <w:tc>
          <w:tcPr>
            <w:tcW w:w="2580" w:type="dxa"/>
            <w:vMerge w:val="restart"/>
            <w:vAlign w:val="center"/>
          </w:tcPr>
          <w:p w:rsidR="00B8553B" w:rsidRPr="000A2B58" w:rsidRDefault="00B8553B" w:rsidP="00A20B7E">
            <w:pPr>
              <w:adjustRightInd w:val="0"/>
              <w:jc w:val="center"/>
              <w:rPr>
                <w:rFonts w:ascii="標楷體" w:hAnsi="標楷體"/>
                <w:b/>
                <w:kern w:val="0"/>
                <w:sz w:val="26"/>
                <w:szCs w:val="26"/>
              </w:rPr>
            </w:pPr>
            <w:r w:rsidRPr="000A2B58">
              <w:rPr>
                <w:rFonts w:ascii="標楷體" w:hAnsi="標楷體"/>
                <w:b/>
                <w:kern w:val="0"/>
                <w:sz w:val="26"/>
                <w:szCs w:val="26"/>
              </w:rPr>
              <w:t>著作權及發明專利數</w:t>
            </w:r>
          </w:p>
          <w:p w:rsidR="00B8553B" w:rsidRPr="000A2B58" w:rsidRDefault="00B8553B" w:rsidP="00A20B7E">
            <w:pPr>
              <w:adjustRightInd w:val="0"/>
              <w:jc w:val="center"/>
              <w:rPr>
                <w:rFonts w:ascii="標楷體" w:hAnsi="標楷體"/>
                <w:b/>
                <w:kern w:val="0"/>
                <w:sz w:val="26"/>
                <w:szCs w:val="26"/>
              </w:rPr>
            </w:pPr>
            <w:r w:rsidRPr="000A2B58">
              <w:rPr>
                <w:rFonts w:ascii="標楷體" w:hAnsi="標楷體"/>
                <w:b/>
                <w:kern w:val="0"/>
                <w:sz w:val="26"/>
                <w:szCs w:val="26"/>
              </w:rPr>
              <w:t>/技術移轉</w:t>
            </w:r>
          </w:p>
        </w:tc>
        <w:tc>
          <w:tcPr>
            <w:tcW w:w="5075" w:type="dxa"/>
            <w:shd w:val="clear" w:color="auto" w:fill="auto"/>
            <w:vAlign w:val="center"/>
          </w:tcPr>
          <w:p w:rsidR="00B8553B" w:rsidRPr="000A2B58" w:rsidRDefault="00B8553B" w:rsidP="00A20B7E">
            <w:pPr>
              <w:adjustRightInd w:val="0"/>
              <w:jc w:val="center"/>
              <w:rPr>
                <w:rFonts w:ascii="標楷體" w:hAnsi="標楷體"/>
                <w:kern w:val="0"/>
                <w:sz w:val="26"/>
                <w:szCs w:val="26"/>
              </w:rPr>
            </w:pPr>
            <w:r w:rsidRPr="000A2B58">
              <w:rPr>
                <w:rFonts w:ascii="標楷體" w:hAnsi="標楷體"/>
                <w:kern w:val="0"/>
                <w:sz w:val="26"/>
                <w:szCs w:val="26"/>
              </w:rPr>
              <w:t>件數</w:t>
            </w:r>
          </w:p>
        </w:tc>
      </w:tr>
      <w:tr w:rsidR="00B8553B" w:rsidRPr="000A2B58" w:rsidTr="00A20B7E">
        <w:trPr>
          <w:trHeight w:val="340"/>
        </w:trPr>
        <w:tc>
          <w:tcPr>
            <w:tcW w:w="2580" w:type="dxa"/>
            <w:vMerge/>
            <w:vAlign w:val="center"/>
          </w:tcPr>
          <w:p w:rsidR="00B8553B" w:rsidRPr="000A2B58" w:rsidRDefault="00B8553B" w:rsidP="00A20B7E">
            <w:pPr>
              <w:adjustRightInd w:val="0"/>
              <w:jc w:val="center"/>
              <w:rPr>
                <w:rFonts w:ascii="標楷體" w:hAnsi="標楷體"/>
                <w:b/>
                <w:kern w:val="0"/>
                <w:sz w:val="26"/>
                <w:szCs w:val="26"/>
              </w:rPr>
            </w:pPr>
          </w:p>
        </w:tc>
        <w:tc>
          <w:tcPr>
            <w:tcW w:w="5075" w:type="dxa"/>
            <w:shd w:val="clear" w:color="auto" w:fill="auto"/>
            <w:vAlign w:val="center"/>
          </w:tcPr>
          <w:p w:rsidR="00B8553B" w:rsidRPr="000A2B58" w:rsidRDefault="00B8553B" w:rsidP="00A20B7E">
            <w:pPr>
              <w:adjustRightInd w:val="0"/>
              <w:jc w:val="center"/>
              <w:rPr>
                <w:rFonts w:ascii="標楷體" w:hAnsi="標楷體"/>
                <w:kern w:val="0"/>
                <w:sz w:val="26"/>
                <w:szCs w:val="26"/>
              </w:rPr>
            </w:pPr>
            <w:r w:rsidRPr="000A2B58">
              <w:rPr>
                <w:rFonts w:ascii="標楷體" w:hAnsi="標楷體"/>
                <w:kern w:val="0"/>
                <w:sz w:val="26"/>
                <w:szCs w:val="26"/>
              </w:rPr>
              <w:t>技術授權收入</w:t>
            </w:r>
          </w:p>
        </w:tc>
      </w:tr>
      <w:tr w:rsidR="00B8553B" w:rsidRPr="000A2B58" w:rsidTr="00A20B7E">
        <w:trPr>
          <w:trHeight w:val="340"/>
        </w:trPr>
        <w:tc>
          <w:tcPr>
            <w:tcW w:w="2580" w:type="dxa"/>
            <w:vMerge/>
            <w:vAlign w:val="center"/>
          </w:tcPr>
          <w:p w:rsidR="00B8553B" w:rsidRPr="000A2B58" w:rsidRDefault="00B8553B" w:rsidP="00A20B7E">
            <w:pPr>
              <w:adjustRightInd w:val="0"/>
              <w:jc w:val="center"/>
              <w:rPr>
                <w:rFonts w:ascii="標楷體" w:hAnsi="標楷體"/>
                <w:b/>
                <w:kern w:val="0"/>
                <w:sz w:val="26"/>
                <w:szCs w:val="26"/>
              </w:rPr>
            </w:pPr>
          </w:p>
        </w:tc>
        <w:tc>
          <w:tcPr>
            <w:tcW w:w="5075" w:type="dxa"/>
            <w:shd w:val="clear" w:color="auto" w:fill="auto"/>
            <w:vAlign w:val="center"/>
          </w:tcPr>
          <w:p w:rsidR="00B8553B" w:rsidRPr="000A2B58" w:rsidRDefault="00B8553B" w:rsidP="00A20B7E">
            <w:pPr>
              <w:adjustRightInd w:val="0"/>
              <w:jc w:val="center"/>
              <w:rPr>
                <w:rFonts w:ascii="標楷體" w:hAnsi="標楷體"/>
                <w:kern w:val="0"/>
                <w:sz w:val="26"/>
                <w:szCs w:val="26"/>
              </w:rPr>
            </w:pPr>
            <w:r w:rsidRPr="000A2B58">
              <w:rPr>
                <w:rFonts w:ascii="標楷體" w:hAnsi="標楷體"/>
                <w:kern w:val="0"/>
                <w:sz w:val="26"/>
                <w:szCs w:val="26"/>
              </w:rPr>
              <w:t>權利金</w:t>
            </w:r>
          </w:p>
        </w:tc>
      </w:tr>
      <w:tr w:rsidR="00B8553B" w:rsidRPr="000A2B58" w:rsidTr="00A20B7E">
        <w:trPr>
          <w:trHeight w:val="340"/>
        </w:trPr>
        <w:tc>
          <w:tcPr>
            <w:tcW w:w="2580" w:type="dxa"/>
            <w:vMerge w:val="restart"/>
            <w:vAlign w:val="center"/>
          </w:tcPr>
          <w:p w:rsidR="00B8553B" w:rsidRPr="000A2B58" w:rsidRDefault="00B8553B" w:rsidP="00A20B7E">
            <w:pPr>
              <w:adjustRightInd w:val="0"/>
              <w:jc w:val="center"/>
              <w:rPr>
                <w:rFonts w:ascii="標楷體" w:hAnsi="標楷體"/>
                <w:b/>
                <w:kern w:val="0"/>
                <w:sz w:val="26"/>
                <w:szCs w:val="26"/>
              </w:rPr>
            </w:pPr>
            <w:r w:rsidRPr="000A2B58">
              <w:rPr>
                <w:rFonts w:ascii="標楷體" w:hAnsi="標楷體"/>
                <w:b/>
                <w:kern w:val="0"/>
                <w:sz w:val="26"/>
                <w:szCs w:val="26"/>
              </w:rPr>
              <w:t>技術服務</w:t>
            </w:r>
          </w:p>
        </w:tc>
        <w:tc>
          <w:tcPr>
            <w:tcW w:w="5075" w:type="dxa"/>
            <w:shd w:val="clear" w:color="auto" w:fill="auto"/>
            <w:vAlign w:val="center"/>
          </w:tcPr>
          <w:p w:rsidR="00B8553B" w:rsidRPr="000A2B58" w:rsidRDefault="00B8553B" w:rsidP="00A20B7E">
            <w:pPr>
              <w:adjustRightInd w:val="0"/>
              <w:jc w:val="center"/>
              <w:rPr>
                <w:rFonts w:ascii="標楷體" w:hAnsi="標楷體"/>
                <w:kern w:val="0"/>
                <w:sz w:val="26"/>
                <w:szCs w:val="26"/>
              </w:rPr>
            </w:pPr>
            <w:r w:rsidRPr="000A2B58">
              <w:rPr>
                <w:rFonts w:ascii="標楷體" w:hAnsi="標楷體"/>
                <w:kern w:val="0"/>
                <w:sz w:val="26"/>
                <w:szCs w:val="26"/>
              </w:rPr>
              <w:t>服務次數</w:t>
            </w:r>
          </w:p>
        </w:tc>
      </w:tr>
      <w:tr w:rsidR="00B8553B" w:rsidRPr="000A2B58" w:rsidTr="00A20B7E">
        <w:trPr>
          <w:trHeight w:val="340"/>
        </w:trPr>
        <w:tc>
          <w:tcPr>
            <w:tcW w:w="2580" w:type="dxa"/>
            <w:vMerge/>
            <w:vAlign w:val="center"/>
          </w:tcPr>
          <w:p w:rsidR="00B8553B" w:rsidRPr="000A2B58" w:rsidRDefault="00B8553B" w:rsidP="00A20B7E">
            <w:pPr>
              <w:adjustRightInd w:val="0"/>
              <w:jc w:val="center"/>
              <w:rPr>
                <w:rFonts w:ascii="標楷體" w:hAnsi="標楷體"/>
                <w:kern w:val="0"/>
                <w:sz w:val="26"/>
                <w:szCs w:val="26"/>
              </w:rPr>
            </w:pPr>
          </w:p>
        </w:tc>
        <w:tc>
          <w:tcPr>
            <w:tcW w:w="5075" w:type="dxa"/>
            <w:shd w:val="clear" w:color="auto" w:fill="auto"/>
            <w:vAlign w:val="center"/>
          </w:tcPr>
          <w:p w:rsidR="00B8553B" w:rsidRPr="000A2B58" w:rsidRDefault="00B8553B" w:rsidP="00A20B7E">
            <w:pPr>
              <w:adjustRightInd w:val="0"/>
              <w:jc w:val="center"/>
              <w:rPr>
                <w:rFonts w:ascii="標楷體" w:hAnsi="標楷體"/>
                <w:kern w:val="0"/>
                <w:sz w:val="26"/>
                <w:szCs w:val="26"/>
              </w:rPr>
            </w:pPr>
            <w:r w:rsidRPr="000A2B58">
              <w:rPr>
                <w:rFonts w:ascii="標楷體" w:hAnsi="標楷體"/>
                <w:kern w:val="0"/>
                <w:sz w:val="26"/>
                <w:szCs w:val="26"/>
              </w:rPr>
              <w:t>服務收入</w:t>
            </w:r>
          </w:p>
        </w:tc>
      </w:tr>
    </w:tbl>
    <w:p w:rsidR="00B8553B" w:rsidRPr="000A2B58" w:rsidRDefault="00B8553B" w:rsidP="00B8553B">
      <w:pPr>
        <w:spacing w:afterLines="50" w:after="231" w:line="260" w:lineRule="exact"/>
        <w:rPr>
          <w:rFonts w:ascii="標楷體" w:hAnsi="標楷體"/>
          <w:sz w:val="24"/>
          <w:szCs w:val="24"/>
        </w:rPr>
      </w:pPr>
      <w:r w:rsidRPr="000A2B58">
        <w:rPr>
          <w:rFonts w:ascii="標楷體" w:hAnsi="標楷體"/>
        </w:rPr>
        <w:tab/>
      </w:r>
      <w:r w:rsidRPr="000A2B58">
        <w:rPr>
          <w:rFonts w:ascii="標楷體" w:hAnsi="標楷體" w:hint="eastAsia"/>
          <w:sz w:val="24"/>
          <w:szCs w:val="24"/>
        </w:rPr>
        <w:t>資料來源：科技部104年3月11日科部科字第1040011736號函附件。</w:t>
      </w:r>
    </w:p>
    <w:p w:rsidR="00B8553B" w:rsidRPr="000A2B58" w:rsidRDefault="00B8553B" w:rsidP="00B8553B">
      <w:pPr>
        <w:pStyle w:val="3"/>
      </w:pPr>
      <w:r w:rsidRPr="000A2B58">
        <w:rPr>
          <w:rFonts w:hint="eastAsia"/>
        </w:rPr>
        <w:t>另查，依各研究中心之KPI指標項目顯示</w:t>
      </w:r>
      <w:r w:rsidRPr="000A2B58">
        <w:rPr>
          <w:noProof/>
        </w:rPr>
        <w:t>，截至</w:t>
      </w:r>
      <w:r w:rsidRPr="000A2B58">
        <w:rPr>
          <w:rFonts w:hint="eastAsia"/>
          <w:noProof/>
        </w:rPr>
        <w:t>104</w:t>
      </w:r>
      <w:r w:rsidRPr="000A2B58">
        <w:rPr>
          <w:noProof/>
        </w:rPr>
        <w:t>年度止</w:t>
      </w:r>
      <w:r w:rsidRPr="000A2B58">
        <w:rPr>
          <w:rFonts w:hint="eastAsia"/>
          <w:noProof/>
        </w:rPr>
        <w:t>，</w:t>
      </w:r>
      <w:r w:rsidRPr="000A2B58">
        <w:rPr>
          <w:rFonts w:hint="eastAsia"/>
        </w:rPr>
        <w:t>相對於科技部</w:t>
      </w:r>
      <w:r w:rsidRPr="000A2B58">
        <w:rPr>
          <w:noProof/>
        </w:rPr>
        <w:t>核定補助</w:t>
      </w:r>
      <w:r w:rsidRPr="000A2B58">
        <w:rPr>
          <w:rFonts w:hint="eastAsia"/>
          <w:noProof/>
        </w:rPr>
        <w:t>總</w:t>
      </w:r>
      <w:r w:rsidRPr="000A2B58">
        <w:rPr>
          <w:noProof/>
        </w:rPr>
        <w:t>金額11億8,460萬元，截至</w:t>
      </w:r>
      <w:r w:rsidRPr="000A2B58">
        <w:rPr>
          <w:rFonts w:hint="eastAsia"/>
          <w:noProof/>
        </w:rPr>
        <w:t>104</w:t>
      </w:r>
      <w:r w:rsidRPr="000A2B58">
        <w:rPr>
          <w:noProof/>
        </w:rPr>
        <w:t>年度止，實際補助7億7,910萬元，累計</w:t>
      </w:r>
      <w:r w:rsidRPr="000A2B58">
        <w:rPr>
          <w:rFonts w:hint="eastAsia"/>
          <w:noProof/>
        </w:rPr>
        <w:t>執行</w:t>
      </w:r>
      <w:r w:rsidRPr="000A2B58">
        <w:rPr>
          <w:noProof/>
        </w:rPr>
        <w:t>數7億5,146萬餘元</w:t>
      </w:r>
      <w:r w:rsidRPr="000A2B58">
        <w:rPr>
          <w:rFonts w:hint="eastAsia"/>
          <w:noProof/>
        </w:rPr>
        <w:t>之投入經費</w:t>
      </w:r>
      <w:r w:rsidRPr="000A2B58">
        <w:rPr>
          <w:rFonts w:hint="eastAsia"/>
        </w:rPr>
        <w:t>。估算專利申請及移轉產業之件數及金額</w:t>
      </w:r>
      <w:r w:rsidRPr="000A2B58">
        <w:rPr>
          <w:rStyle w:val="aff4"/>
          <w:rFonts w:hAnsi="標楷體"/>
        </w:rPr>
        <w:footnoteReference w:id="12"/>
      </w:r>
      <w:r w:rsidRPr="000A2B58">
        <w:rPr>
          <w:rFonts w:hint="eastAsia"/>
        </w:rPr>
        <w:t>，總技轉件數</w:t>
      </w:r>
      <w:r w:rsidRPr="000A2B58">
        <w:rPr>
          <w:rFonts w:hint="eastAsia"/>
        </w:rPr>
        <w:lastRenderedPageBreak/>
        <w:t>67件、金額約</w:t>
      </w:r>
      <w:r w:rsidRPr="000A2B58">
        <w:rPr>
          <w:rFonts w:hAnsi="標楷體"/>
        </w:rPr>
        <w:t>45,624,244</w:t>
      </w:r>
      <w:r w:rsidRPr="000A2B58">
        <w:rPr>
          <w:rFonts w:hint="eastAsia"/>
        </w:rPr>
        <w:t>元，技術服務總計63件，總金額計約</w:t>
      </w:r>
      <w:r w:rsidRPr="000A2B58">
        <w:t>53,027,433</w:t>
      </w:r>
      <w:r w:rsidRPr="000A2B58">
        <w:rPr>
          <w:rFonts w:hint="eastAsia"/>
        </w:rPr>
        <w:t>元，兩者總計</w:t>
      </w:r>
      <w:r w:rsidRPr="000A2B58">
        <w:t>9</w:t>
      </w:r>
      <w:r w:rsidRPr="000A2B58">
        <w:rPr>
          <w:rFonts w:hint="eastAsia"/>
        </w:rPr>
        <w:t>千8百餘萬元，似屬相對偏低。如後續未能提升整體績效，恐有鉅額研發資源投入尚未有效開發、擴散及應用之虞。詳如下表：</w:t>
      </w:r>
    </w:p>
    <w:p w:rsidR="00B8553B" w:rsidRPr="000A2B58" w:rsidRDefault="00B8553B" w:rsidP="00B8553B">
      <w:pPr>
        <w:pStyle w:val="a1"/>
        <w:tabs>
          <w:tab w:val="clear" w:pos="1440"/>
          <w:tab w:val="num" w:pos="993"/>
        </w:tabs>
        <w:rPr>
          <w:rFonts w:hAnsi="標楷體"/>
        </w:rPr>
      </w:pPr>
      <w:r w:rsidRPr="000A2B58">
        <w:rPr>
          <w:rFonts w:hAnsi="標楷體" w:hint="eastAsia"/>
        </w:rPr>
        <w:t xml:space="preserve">技轉與技術服務件數及金額表   </w:t>
      </w:r>
      <w:r w:rsidRPr="000A2B58">
        <w:rPr>
          <w:rFonts w:hAnsi="標楷體" w:hint="eastAsia"/>
          <w:sz w:val="26"/>
          <w:szCs w:val="26"/>
        </w:rPr>
        <w:t>單位：新臺幣元、美元</w:t>
      </w:r>
    </w:p>
    <w:tbl>
      <w:tblPr>
        <w:tblStyle w:val="aff1"/>
        <w:tblW w:w="0" w:type="auto"/>
        <w:tblLook w:val="04A0" w:firstRow="1" w:lastRow="0" w:firstColumn="1" w:lastColumn="0" w:noHBand="0" w:noVBand="1"/>
      </w:tblPr>
      <w:tblGrid>
        <w:gridCol w:w="2660"/>
        <w:gridCol w:w="850"/>
        <w:gridCol w:w="993"/>
        <w:gridCol w:w="1701"/>
        <w:gridCol w:w="992"/>
        <w:gridCol w:w="1864"/>
      </w:tblGrid>
      <w:tr w:rsidR="00B8553B" w:rsidRPr="000A2B58" w:rsidTr="00A20B7E">
        <w:trPr>
          <w:tblHeader/>
        </w:trPr>
        <w:tc>
          <w:tcPr>
            <w:tcW w:w="2660" w:type="dxa"/>
            <w:vMerge w:val="restart"/>
            <w:vAlign w:val="center"/>
          </w:tcPr>
          <w:p w:rsidR="00B8553B" w:rsidRPr="000A2B58" w:rsidRDefault="00B8553B" w:rsidP="00A20B7E">
            <w:pPr>
              <w:pStyle w:val="a1"/>
              <w:numPr>
                <w:ilvl w:val="0"/>
                <w:numId w:val="0"/>
              </w:numPr>
              <w:jc w:val="center"/>
              <w:rPr>
                <w:rFonts w:hAnsi="標楷體"/>
                <w:b/>
              </w:rPr>
            </w:pPr>
            <w:r w:rsidRPr="000A2B58">
              <w:rPr>
                <w:rFonts w:hAnsi="標楷體" w:hint="eastAsia"/>
                <w:b/>
              </w:rPr>
              <w:t>中心名稱</w:t>
            </w:r>
          </w:p>
        </w:tc>
        <w:tc>
          <w:tcPr>
            <w:tcW w:w="850" w:type="dxa"/>
            <w:vMerge w:val="restart"/>
            <w:vAlign w:val="center"/>
          </w:tcPr>
          <w:p w:rsidR="00B8553B" w:rsidRPr="000A2B58" w:rsidRDefault="00B8553B" w:rsidP="00A20B7E">
            <w:pPr>
              <w:jc w:val="center"/>
              <w:rPr>
                <w:rFonts w:ascii="標楷體" w:hAnsi="標楷體"/>
                <w:b/>
                <w:sz w:val="28"/>
                <w:szCs w:val="28"/>
              </w:rPr>
            </w:pPr>
            <w:r w:rsidRPr="000A2B58">
              <w:rPr>
                <w:rFonts w:ascii="標楷體" w:hAnsi="標楷體" w:hint="eastAsia"/>
                <w:b/>
                <w:sz w:val="28"/>
                <w:szCs w:val="28"/>
              </w:rPr>
              <w:t>年度</w:t>
            </w:r>
          </w:p>
        </w:tc>
        <w:tc>
          <w:tcPr>
            <w:tcW w:w="2694" w:type="dxa"/>
            <w:gridSpan w:val="2"/>
            <w:vAlign w:val="center"/>
          </w:tcPr>
          <w:p w:rsidR="00B8553B" w:rsidRPr="000A2B58" w:rsidRDefault="00B8553B" w:rsidP="00A20B7E">
            <w:pPr>
              <w:jc w:val="center"/>
              <w:rPr>
                <w:rFonts w:ascii="標楷體" w:hAnsi="標楷體"/>
                <w:b/>
                <w:sz w:val="28"/>
                <w:szCs w:val="28"/>
              </w:rPr>
            </w:pPr>
            <w:r w:rsidRPr="000A2B58">
              <w:rPr>
                <w:rFonts w:ascii="標楷體" w:hAnsi="標楷體" w:hint="eastAsia"/>
                <w:b/>
                <w:sz w:val="28"/>
                <w:szCs w:val="28"/>
              </w:rPr>
              <w:t>技轉</w:t>
            </w:r>
          </w:p>
        </w:tc>
        <w:tc>
          <w:tcPr>
            <w:tcW w:w="2856" w:type="dxa"/>
            <w:gridSpan w:val="2"/>
            <w:vAlign w:val="center"/>
          </w:tcPr>
          <w:p w:rsidR="00B8553B" w:rsidRPr="000A2B58" w:rsidRDefault="00B8553B" w:rsidP="00A20B7E">
            <w:pPr>
              <w:jc w:val="center"/>
              <w:rPr>
                <w:rFonts w:ascii="標楷體" w:hAnsi="標楷體"/>
                <w:b/>
                <w:sz w:val="28"/>
                <w:szCs w:val="28"/>
              </w:rPr>
            </w:pPr>
            <w:r w:rsidRPr="000A2B58">
              <w:rPr>
                <w:rFonts w:ascii="標楷體" w:hAnsi="標楷體" w:hint="eastAsia"/>
                <w:b/>
                <w:sz w:val="28"/>
                <w:szCs w:val="28"/>
              </w:rPr>
              <w:t>技術服務</w:t>
            </w:r>
            <w:r w:rsidRPr="000A2B58">
              <w:rPr>
                <w:rStyle w:val="aff4"/>
                <w:rFonts w:ascii="標楷體" w:hAnsi="標楷體"/>
                <w:b/>
                <w:sz w:val="28"/>
                <w:szCs w:val="28"/>
              </w:rPr>
              <w:footnoteReference w:id="13"/>
            </w:r>
          </w:p>
        </w:tc>
      </w:tr>
      <w:tr w:rsidR="00B8553B" w:rsidRPr="000A2B58" w:rsidTr="00A20B7E">
        <w:trPr>
          <w:tblHeader/>
        </w:trPr>
        <w:tc>
          <w:tcPr>
            <w:tcW w:w="2660" w:type="dxa"/>
            <w:vMerge/>
            <w:vAlign w:val="center"/>
          </w:tcPr>
          <w:p w:rsidR="00B8553B" w:rsidRPr="000A2B58" w:rsidRDefault="00B8553B" w:rsidP="00A20B7E">
            <w:pPr>
              <w:jc w:val="both"/>
              <w:rPr>
                <w:rFonts w:ascii="標楷體" w:hAnsi="標楷體"/>
                <w:b/>
                <w:sz w:val="28"/>
                <w:szCs w:val="28"/>
              </w:rPr>
            </w:pPr>
          </w:p>
        </w:tc>
        <w:tc>
          <w:tcPr>
            <w:tcW w:w="850" w:type="dxa"/>
            <w:vMerge/>
            <w:vAlign w:val="center"/>
          </w:tcPr>
          <w:p w:rsidR="00B8553B" w:rsidRPr="000A2B58" w:rsidRDefault="00B8553B" w:rsidP="00A20B7E">
            <w:pPr>
              <w:jc w:val="center"/>
              <w:rPr>
                <w:rFonts w:ascii="標楷體" w:hAnsi="標楷體"/>
                <w:b/>
                <w:sz w:val="28"/>
                <w:szCs w:val="28"/>
              </w:rPr>
            </w:pPr>
          </w:p>
        </w:tc>
        <w:tc>
          <w:tcPr>
            <w:tcW w:w="993" w:type="dxa"/>
            <w:vAlign w:val="center"/>
          </w:tcPr>
          <w:p w:rsidR="00B8553B" w:rsidRPr="000A2B58" w:rsidRDefault="00B8553B" w:rsidP="00A20B7E">
            <w:pPr>
              <w:jc w:val="center"/>
              <w:rPr>
                <w:rFonts w:ascii="標楷體" w:hAnsi="標楷體"/>
                <w:b/>
                <w:sz w:val="28"/>
                <w:szCs w:val="28"/>
              </w:rPr>
            </w:pPr>
            <w:r w:rsidRPr="000A2B58">
              <w:rPr>
                <w:rFonts w:ascii="標楷體" w:hAnsi="標楷體" w:hint="eastAsia"/>
                <w:b/>
                <w:sz w:val="28"/>
                <w:szCs w:val="28"/>
              </w:rPr>
              <w:t>件數</w:t>
            </w:r>
          </w:p>
        </w:tc>
        <w:tc>
          <w:tcPr>
            <w:tcW w:w="1701" w:type="dxa"/>
            <w:vAlign w:val="center"/>
          </w:tcPr>
          <w:p w:rsidR="00B8553B" w:rsidRPr="000A2B58" w:rsidRDefault="00B8553B" w:rsidP="00A20B7E">
            <w:pPr>
              <w:jc w:val="center"/>
              <w:rPr>
                <w:rFonts w:ascii="標楷體" w:hAnsi="標楷體"/>
                <w:b/>
                <w:sz w:val="28"/>
                <w:szCs w:val="28"/>
              </w:rPr>
            </w:pPr>
            <w:r w:rsidRPr="000A2B58">
              <w:rPr>
                <w:rFonts w:ascii="標楷體" w:hAnsi="標楷體" w:hint="eastAsia"/>
                <w:b/>
                <w:sz w:val="28"/>
                <w:szCs w:val="28"/>
              </w:rPr>
              <w:t>金額</w:t>
            </w:r>
          </w:p>
        </w:tc>
        <w:tc>
          <w:tcPr>
            <w:tcW w:w="992" w:type="dxa"/>
            <w:vAlign w:val="center"/>
          </w:tcPr>
          <w:p w:rsidR="00B8553B" w:rsidRPr="000A2B58" w:rsidRDefault="00B8553B" w:rsidP="00A20B7E">
            <w:pPr>
              <w:jc w:val="center"/>
              <w:rPr>
                <w:rFonts w:ascii="標楷體" w:hAnsi="標楷體"/>
                <w:b/>
                <w:sz w:val="28"/>
                <w:szCs w:val="28"/>
              </w:rPr>
            </w:pPr>
            <w:r w:rsidRPr="000A2B58">
              <w:rPr>
                <w:rFonts w:ascii="標楷體" w:hAnsi="標楷體" w:hint="eastAsia"/>
                <w:b/>
                <w:sz w:val="28"/>
                <w:szCs w:val="28"/>
              </w:rPr>
              <w:t>件數</w:t>
            </w:r>
          </w:p>
        </w:tc>
        <w:tc>
          <w:tcPr>
            <w:tcW w:w="1864" w:type="dxa"/>
            <w:vAlign w:val="center"/>
          </w:tcPr>
          <w:p w:rsidR="00B8553B" w:rsidRPr="000A2B58" w:rsidRDefault="00B8553B" w:rsidP="00A20B7E">
            <w:pPr>
              <w:jc w:val="center"/>
              <w:rPr>
                <w:rFonts w:ascii="標楷體" w:hAnsi="標楷體"/>
                <w:b/>
                <w:sz w:val="28"/>
                <w:szCs w:val="28"/>
              </w:rPr>
            </w:pPr>
            <w:r w:rsidRPr="000A2B58">
              <w:rPr>
                <w:rFonts w:ascii="標楷體" w:hAnsi="標楷體" w:hint="eastAsia"/>
                <w:b/>
                <w:sz w:val="28"/>
                <w:szCs w:val="28"/>
              </w:rPr>
              <w:t>金額</w:t>
            </w:r>
          </w:p>
        </w:tc>
      </w:tr>
      <w:tr w:rsidR="00B8553B" w:rsidRPr="000A2B58" w:rsidTr="00A20B7E">
        <w:tc>
          <w:tcPr>
            <w:tcW w:w="2660" w:type="dxa"/>
            <w:vAlign w:val="center"/>
          </w:tcPr>
          <w:p w:rsidR="00B8553B" w:rsidRPr="000A2B58" w:rsidRDefault="00B8553B" w:rsidP="00A20B7E">
            <w:pPr>
              <w:jc w:val="both"/>
              <w:rPr>
                <w:rFonts w:ascii="標楷體" w:hAnsi="標楷體"/>
                <w:b/>
                <w:sz w:val="28"/>
                <w:szCs w:val="28"/>
              </w:rPr>
            </w:pPr>
            <w:r w:rsidRPr="000A2B58">
              <w:rPr>
                <w:rFonts w:ascii="標楷體" w:hAnsi="標楷體" w:hint="eastAsia"/>
                <w:b/>
                <w:sz w:val="28"/>
                <w:szCs w:val="28"/>
              </w:rPr>
              <w:t>Intel-臺大創新</w:t>
            </w:r>
          </w:p>
          <w:p w:rsidR="00B8553B" w:rsidRPr="000A2B58" w:rsidRDefault="00B8553B" w:rsidP="00A20B7E">
            <w:pPr>
              <w:jc w:val="both"/>
              <w:rPr>
                <w:rFonts w:ascii="標楷體" w:hAnsi="標楷體"/>
                <w:b/>
                <w:sz w:val="28"/>
                <w:szCs w:val="28"/>
              </w:rPr>
            </w:pPr>
            <w:r w:rsidRPr="000A2B58">
              <w:rPr>
                <w:rFonts w:ascii="標楷體" w:hAnsi="標楷體" w:hint="eastAsia"/>
                <w:b/>
                <w:sz w:val="28"/>
                <w:szCs w:val="28"/>
              </w:rPr>
              <w:t>研究中心</w:t>
            </w:r>
          </w:p>
        </w:tc>
        <w:tc>
          <w:tcPr>
            <w:tcW w:w="850" w:type="dxa"/>
            <w:vAlign w:val="center"/>
          </w:tcPr>
          <w:p w:rsidR="00B8553B" w:rsidRPr="000A2B58" w:rsidRDefault="00B8553B" w:rsidP="00A20B7E">
            <w:pPr>
              <w:jc w:val="center"/>
              <w:rPr>
                <w:rFonts w:ascii="標楷體" w:hAnsi="標楷體"/>
                <w:sz w:val="28"/>
                <w:szCs w:val="28"/>
              </w:rPr>
            </w:pPr>
            <w:r w:rsidRPr="000A2B58">
              <w:rPr>
                <w:rFonts w:ascii="標楷體" w:hAnsi="標楷體" w:hint="eastAsia"/>
                <w:sz w:val="28"/>
                <w:szCs w:val="28"/>
              </w:rPr>
              <w:t>103</w:t>
            </w:r>
          </w:p>
        </w:tc>
        <w:tc>
          <w:tcPr>
            <w:tcW w:w="993" w:type="dxa"/>
            <w:vAlign w:val="center"/>
          </w:tcPr>
          <w:p w:rsidR="00B8553B" w:rsidRPr="000A2B58" w:rsidRDefault="00B8553B" w:rsidP="00A20B7E">
            <w:pPr>
              <w:jc w:val="center"/>
              <w:rPr>
                <w:rFonts w:ascii="標楷體" w:hAnsi="標楷體"/>
                <w:sz w:val="28"/>
                <w:szCs w:val="28"/>
              </w:rPr>
            </w:pPr>
            <w:r w:rsidRPr="000A2B58">
              <w:rPr>
                <w:rFonts w:ascii="標楷體" w:hAnsi="標楷體" w:hint="eastAsia"/>
                <w:sz w:val="28"/>
                <w:szCs w:val="28"/>
              </w:rPr>
              <w:t>-</w:t>
            </w:r>
          </w:p>
        </w:tc>
        <w:tc>
          <w:tcPr>
            <w:tcW w:w="1701" w:type="dxa"/>
            <w:vAlign w:val="center"/>
          </w:tcPr>
          <w:p w:rsidR="00B8553B" w:rsidRPr="000A2B58" w:rsidRDefault="00B8553B" w:rsidP="00A20B7E">
            <w:pPr>
              <w:jc w:val="right"/>
              <w:rPr>
                <w:rFonts w:ascii="標楷體" w:hAnsi="標楷體"/>
                <w:sz w:val="28"/>
                <w:szCs w:val="28"/>
              </w:rPr>
            </w:pPr>
            <w:r w:rsidRPr="000A2B58">
              <w:rPr>
                <w:rFonts w:ascii="標楷體" w:hAnsi="標楷體" w:hint="eastAsia"/>
                <w:sz w:val="28"/>
                <w:szCs w:val="28"/>
              </w:rPr>
              <w:t>-</w:t>
            </w:r>
          </w:p>
        </w:tc>
        <w:tc>
          <w:tcPr>
            <w:tcW w:w="992" w:type="dxa"/>
            <w:vAlign w:val="center"/>
          </w:tcPr>
          <w:p w:rsidR="00B8553B" w:rsidRPr="000A2B58" w:rsidRDefault="00B8553B" w:rsidP="00A20B7E">
            <w:pPr>
              <w:jc w:val="center"/>
              <w:rPr>
                <w:rFonts w:ascii="標楷體" w:hAnsi="標楷體"/>
                <w:sz w:val="28"/>
                <w:szCs w:val="28"/>
              </w:rPr>
            </w:pPr>
            <w:r w:rsidRPr="000A2B58">
              <w:rPr>
                <w:rFonts w:ascii="標楷體" w:hAnsi="標楷體" w:hint="eastAsia"/>
                <w:sz w:val="28"/>
                <w:szCs w:val="28"/>
              </w:rPr>
              <w:t>5</w:t>
            </w:r>
          </w:p>
        </w:tc>
        <w:tc>
          <w:tcPr>
            <w:tcW w:w="1864" w:type="dxa"/>
            <w:vAlign w:val="center"/>
          </w:tcPr>
          <w:p w:rsidR="00B8553B" w:rsidRPr="000A2B58" w:rsidRDefault="00B8553B" w:rsidP="00A20B7E">
            <w:pPr>
              <w:jc w:val="right"/>
              <w:rPr>
                <w:rFonts w:ascii="標楷體" w:hAnsi="標楷體"/>
                <w:sz w:val="28"/>
                <w:szCs w:val="28"/>
              </w:rPr>
            </w:pPr>
            <w:r w:rsidRPr="000A2B58">
              <w:rPr>
                <w:rFonts w:ascii="標楷體" w:hAnsi="標楷體" w:hint="eastAsia"/>
                <w:sz w:val="28"/>
                <w:szCs w:val="28"/>
              </w:rPr>
              <w:t>11,061,333</w:t>
            </w:r>
          </w:p>
        </w:tc>
      </w:tr>
      <w:tr w:rsidR="00B8553B" w:rsidRPr="000A2B58" w:rsidTr="00A20B7E">
        <w:tc>
          <w:tcPr>
            <w:tcW w:w="2660" w:type="dxa"/>
            <w:vMerge w:val="restart"/>
            <w:vAlign w:val="center"/>
          </w:tcPr>
          <w:p w:rsidR="00B8553B" w:rsidRPr="000A2B58" w:rsidRDefault="00B8553B" w:rsidP="00A20B7E">
            <w:pPr>
              <w:jc w:val="both"/>
              <w:rPr>
                <w:rFonts w:ascii="標楷體" w:hAnsi="標楷體"/>
                <w:b/>
                <w:sz w:val="28"/>
                <w:szCs w:val="28"/>
              </w:rPr>
            </w:pPr>
            <w:r w:rsidRPr="000A2B58">
              <w:rPr>
                <w:rFonts w:ascii="標楷體" w:hAnsi="標楷體" w:hint="eastAsia"/>
                <w:b/>
                <w:sz w:val="28"/>
                <w:szCs w:val="28"/>
              </w:rPr>
              <w:t>國際頂尖生醫工程研究中心</w:t>
            </w:r>
          </w:p>
          <w:p w:rsidR="00B8553B" w:rsidRPr="000A2B58" w:rsidRDefault="00B8553B" w:rsidP="00A20B7E">
            <w:pPr>
              <w:jc w:val="both"/>
              <w:rPr>
                <w:rFonts w:ascii="標楷體" w:hAnsi="標楷體"/>
                <w:b/>
                <w:sz w:val="28"/>
                <w:szCs w:val="28"/>
              </w:rPr>
            </w:pPr>
            <w:r w:rsidRPr="000A2B58">
              <w:rPr>
                <w:rFonts w:ascii="標楷體" w:hAnsi="標楷體" w:hint="eastAsia"/>
                <w:b/>
                <w:sz w:val="28"/>
                <w:szCs w:val="28"/>
              </w:rPr>
              <w:t>(*</w:t>
            </w:r>
            <w:r w:rsidRPr="000A2B58">
              <w:rPr>
                <w:rFonts w:ascii="標楷體" w:hAnsi="標楷體"/>
                <w:b/>
                <w:sz w:val="28"/>
                <w:szCs w:val="28"/>
                <w:highlight w:val="yellow"/>
              </w:rPr>
              <w:t>USD$</w:t>
            </w:r>
            <w:r w:rsidRPr="000A2B58">
              <w:rPr>
                <w:rFonts w:ascii="標楷體" w:hAnsi="標楷體" w:hint="eastAsia"/>
                <w:b/>
                <w:sz w:val="28"/>
                <w:szCs w:val="28"/>
              </w:rPr>
              <w:t>，部分授權金額，以50%計)</w:t>
            </w:r>
          </w:p>
        </w:tc>
        <w:tc>
          <w:tcPr>
            <w:tcW w:w="850" w:type="dxa"/>
            <w:vAlign w:val="center"/>
          </w:tcPr>
          <w:p w:rsidR="00B8553B" w:rsidRPr="000A2B58" w:rsidRDefault="00B8553B" w:rsidP="00A20B7E">
            <w:pPr>
              <w:jc w:val="center"/>
              <w:rPr>
                <w:rFonts w:ascii="標楷體" w:hAnsi="標楷體"/>
                <w:sz w:val="28"/>
                <w:szCs w:val="28"/>
              </w:rPr>
            </w:pPr>
            <w:r w:rsidRPr="000A2B58">
              <w:rPr>
                <w:rFonts w:ascii="標楷體" w:hAnsi="標楷體" w:hint="eastAsia"/>
                <w:sz w:val="28"/>
                <w:szCs w:val="28"/>
              </w:rPr>
              <w:t>99</w:t>
            </w:r>
          </w:p>
        </w:tc>
        <w:tc>
          <w:tcPr>
            <w:tcW w:w="993" w:type="dxa"/>
            <w:vAlign w:val="center"/>
          </w:tcPr>
          <w:p w:rsidR="00B8553B" w:rsidRPr="000A2B58" w:rsidRDefault="00B8553B" w:rsidP="00A20B7E">
            <w:pPr>
              <w:jc w:val="center"/>
              <w:rPr>
                <w:rFonts w:ascii="標楷體" w:hAnsi="標楷體"/>
                <w:sz w:val="28"/>
                <w:szCs w:val="28"/>
              </w:rPr>
            </w:pPr>
            <w:r w:rsidRPr="000A2B58">
              <w:rPr>
                <w:rFonts w:ascii="標楷體" w:hAnsi="標楷體" w:hint="eastAsia"/>
                <w:sz w:val="28"/>
                <w:szCs w:val="28"/>
              </w:rPr>
              <w:t>6</w:t>
            </w:r>
          </w:p>
        </w:tc>
        <w:tc>
          <w:tcPr>
            <w:tcW w:w="1701" w:type="dxa"/>
            <w:vAlign w:val="center"/>
          </w:tcPr>
          <w:p w:rsidR="00B8553B" w:rsidRPr="000A2B58" w:rsidRDefault="00B8553B" w:rsidP="00A20B7E">
            <w:pPr>
              <w:jc w:val="right"/>
              <w:rPr>
                <w:rFonts w:ascii="標楷體" w:hAnsi="標楷體"/>
                <w:sz w:val="28"/>
                <w:szCs w:val="28"/>
              </w:rPr>
            </w:pPr>
            <w:r w:rsidRPr="000A2B58">
              <w:rPr>
                <w:rFonts w:ascii="標楷體" w:hAnsi="標楷體" w:hint="eastAsia"/>
                <w:sz w:val="28"/>
                <w:szCs w:val="28"/>
              </w:rPr>
              <w:t>230,850</w:t>
            </w:r>
          </w:p>
        </w:tc>
        <w:tc>
          <w:tcPr>
            <w:tcW w:w="992" w:type="dxa"/>
            <w:vAlign w:val="center"/>
          </w:tcPr>
          <w:p w:rsidR="00B8553B" w:rsidRPr="000A2B58" w:rsidRDefault="00B8553B" w:rsidP="00A20B7E">
            <w:pPr>
              <w:jc w:val="center"/>
              <w:rPr>
                <w:rFonts w:ascii="標楷體" w:hAnsi="標楷體"/>
                <w:sz w:val="28"/>
                <w:szCs w:val="28"/>
              </w:rPr>
            </w:pPr>
            <w:r w:rsidRPr="000A2B58">
              <w:rPr>
                <w:rFonts w:ascii="標楷體" w:hAnsi="標楷體" w:hint="eastAsia"/>
                <w:sz w:val="28"/>
                <w:szCs w:val="28"/>
              </w:rPr>
              <w:t>5</w:t>
            </w:r>
          </w:p>
        </w:tc>
        <w:tc>
          <w:tcPr>
            <w:tcW w:w="1864" w:type="dxa"/>
            <w:vAlign w:val="center"/>
          </w:tcPr>
          <w:p w:rsidR="00B8553B" w:rsidRPr="000A2B58" w:rsidRDefault="00B8553B" w:rsidP="00A20B7E">
            <w:pPr>
              <w:jc w:val="right"/>
              <w:rPr>
                <w:rFonts w:ascii="標楷體" w:hAnsi="標楷體"/>
                <w:sz w:val="28"/>
                <w:szCs w:val="28"/>
              </w:rPr>
            </w:pPr>
            <w:r w:rsidRPr="000A2B58">
              <w:rPr>
                <w:rFonts w:ascii="標楷體" w:hAnsi="標楷體" w:hint="eastAsia"/>
                <w:sz w:val="28"/>
                <w:szCs w:val="28"/>
              </w:rPr>
              <w:t>25,106</w:t>
            </w:r>
          </w:p>
        </w:tc>
      </w:tr>
      <w:tr w:rsidR="00B8553B" w:rsidRPr="000A2B58" w:rsidTr="00A20B7E">
        <w:tc>
          <w:tcPr>
            <w:tcW w:w="2660" w:type="dxa"/>
            <w:vMerge/>
            <w:vAlign w:val="center"/>
          </w:tcPr>
          <w:p w:rsidR="00B8553B" w:rsidRPr="000A2B58" w:rsidRDefault="00B8553B" w:rsidP="00A20B7E">
            <w:pPr>
              <w:jc w:val="both"/>
              <w:rPr>
                <w:rFonts w:ascii="標楷體" w:hAnsi="標楷體"/>
                <w:b/>
                <w:sz w:val="28"/>
                <w:szCs w:val="28"/>
              </w:rPr>
            </w:pPr>
          </w:p>
        </w:tc>
        <w:tc>
          <w:tcPr>
            <w:tcW w:w="850" w:type="dxa"/>
            <w:vAlign w:val="center"/>
          </w:tcPr>
          <w:p w:rsidR="00B8553B" w:rsidRPr="000A2B58" w:rsidRDefault="00B8553B" w:rsidP="00A20B7E">
            <w:pPr>
              <w:jc w:val="center"/>
              <w:rPr>
                <w:rFonts w:ascii="標楷體" w:hAnsi="標楷體"/>
                <w:sz w:val="28"/>
                <w:szCs w:val="28"/>
              </w:rPr>
            </w:pPr>
            <w:r w:rsidRPr="000A2B58">
              <w:rPr>
                <w:rFonts w:ascii="標楷體" w:hAnsi="標楷體" w:hint="eastAsia"/>
                <w:sz w:val="28"/>
                <w:szCs w:val="28"/>
              </w:rPr>
              <w:t>100</w:t>
            </w:r>
          </w:p>
        </w:tc>
        <w:tc>
          <w:tcPr>
            <w:tcW w:w="993" w:type="dxa"/>
            <w:vAlign w:val="center"/>
          </w:tcPr>
          <w:p w:rsidR="00B8553B" w:rsidRPr="000A2B58" w:rsidRDefault="00B8553B" w:rsidP="00A20B7E">
            <w:pPr>
              <w:jc w:val="center"/>
              <w:rPr>
                <w:rFonts w:ascii="標楷體" w:hAnsi="標楷體"/>
                <w:sz w:val="28"/>
                <w:szCs w:val="28"/>
              </w:rPr>
            </w:pPr>
            <w:r w:rsidRPr="000A2B58">
              <w:rPr>
                <w:rFonts w:ascii="標楷體" w:hAnsi="標楷體" w:hint="eastAsia"/>
                <w:sz w:val="28"/>
                <w:szCs w:val="28"/>
              </w:rPr>
              <w:t>3</w:t>
            </w:r>
          </w:p>
        </w:tc>
        <w:tc>
          <w:tcPr>
            <w:tcW w:w="1701" w:type="dxa"/>
            <w:vAlign w:val="center"/>
          </w:tcPr>
          <w:p w:rsidR="00B8553B" w:rsidRPr="000A2B58" w:rsidRDefault="00B8553B" w:rsidP="00A20B7E">
            <w:pPr>
              <w:jc w:val="right"/>
              <w:rPr>
                <w:rFonts w:ascii="標楷體" w:hAnsi="標楷體"/>
                <w:sz w:val="28"/>
                <w:szCs w:val="28"/>
              </w:rPr>
            </w:pPr>
            <w:r w:rsidRPr="000A2B58">
              <w:rPr>
                <w:rFonts w:ascii="標楷體" w:hAnsi="標楷體" w:hint="eastAsia"/>
                <w:sz w:val="28"/>
                <w:szCs w:val="28"/>
              </w:rPr>
              <w:t>136,472</w:t>
            </w:r>
          </w:p>
        </w:tc>
        <w:tc>
          <w:tcPr>
            <w:tcW w:w="992" w:type="dxa"/>
            <w:vAlign w:val="center"/>
          </w:tcPr>
          <w:p w:rsidR="00B8553B" w:rsidRPr="000A2B58" w:rsidRDefault="00B8553B" w:rsidP="00A20B7E">
            <w:pPr>
              <w:jc w:val="center"/>
              <w:rPr>
                <w:rFonts w:ascii="標楷體" w:hAnsi="標楷體"/>
                <w:sz w:val="28"/>
                <w:szCs w:val="28"/>
              </w:rPr>
            </w:pPr>
            <w:r w:rsidRPr="000A2B58">
              <w:rPr>
                <w:rFonts w:ascii="標楷體" w:hAnsi="標楷體" w:hint="eastAsia"/>
                <w:sz w:val="28"/>
                <w:szCs w:val="28"/>
              </w:rPr>
              <w:t>6</w:t>
            </w:r>
          </w:p>
        </w:tc>
        <w:tc>
          <w:tcPr>
            <w:tcW w:w="1864" w:type="dxa"/>
            <w:vAlign w:val="center"/>
          </w:tcPr>
          <w:p w:rsidR="00B8553B" w:rsidRPr="000A2B58" w:rsidRDefault="00B8553B" w:rsidP="00A20B7E">
            <w:pPr>
              <w:jc w:val="right"/>
              <w:rPr>
                <w:rFonts w:ascii="標楷體" w:hAnsi="標楷體"/>
                <w:sz w:val="28"/>
                <w:szCs w:val="28"/>
              </w:rPr>
            </w:pPr>
            <w:r w:rsidRPr="000A2B58">
              <w:rPr>
                <w:rFonts w:ascii="標楷體" w:hAnsi="標楷體" w:hint="eastAsia"/>
                <w:sz w:val="28"/>
                <w:szCs w:val="28"/>
              </w:rPr>
              <w:t>70,900</w:t>
            </w:r>
          </w:p>
        </w:tc>
      </w:tr>
      <w:tr w:rsidR="00B8553B" w:rsidRPr="000A2B58" w:rsidTr="00A20B7E">
        <w:tc>
          <w:tcPr>
            <w:tcW w:w="2660" w:type="dxa"/>
            <w:vMerge/>
            <w:vAlign w:val="center"/>
          </w:tcPr>
          <w:p w:rsidR="00B8553B" w:rsidRPr="000A2B58" w:rsidRDefault="00B8553B" w:rsidP="00A20B7E">
            <w:pPr>
              <w:jc w:val="both"/>
              <w:rPr>
                <w:rFonts w:ascii="標楷體" w:hAnsi="標楷體"/>
                <w:b/>
                <w:sz w:val="28"/>
                <w:szCs w:val="28"/>
              </w:rPr>
            </w:pPr>
          </w:p>
        </w:tc>
        <w:tc>
          <w:tcPr>
            <w:tcW w:w="850" w:type="dxa"/>
            <w:vAlign w:val="center"/>
          </w:tcPr>
          <w:p w:rsidR="00B8553B" w:rsidRPr="000A2B58" w:rsidRDefault="00B8553B" w:rsidP="00A20B7E">
            <w:pPr>
              <w:jc w:val="center"/>
              <w:rPr>
                <w:rFonts w:ascii="標楷體" w:hAnsi="標楷體"/>
                <w:sz w:val="28"/>
                <w:szCs w:val="28"/>
              </w:rPr>
            </w:pPr>
            <w:r w:rsidRPr="000A2B58">
              <w:rPr>
                <w:rFonts w:ascii="標楷體" w:hAnsi="標楷體" w:hint="eastAsia"/>
                <w:sz w:val="28"/>
                <w:szCs w:val="28"/>
              </w:rPr>
              <w:t>101</w:t>
            </w:r>
          </w:p>
        </w:tc>
        <w:tc>
          <w:tcPr>
            <w:tcW w:w="993" w:type="dxa"/>
            <w:vAlign w:val="center"/>
          </w:tcPr>
          <w:p w:rsidR="00B8553B" w:rsidRPr="000A2B58" w:rsidRDefault="00B8553B" w:rsidP="00A20B7E">
            <w:pPr>
              <w:jc w:val="center"/>
              <w:rPr>
                <w:rFonts w:ascii="標楷體" w:hAnsi="標楷體"/>
                <w:sz w:val="28"/>
                <w:szCs w:val="28"/>
              </w:rPr>
            </w:pPr>
            <w:r w:rsidRPr="000A2B58">
              <w:rPr>
                <w:rFonts w:ascii="標楷體" w:hAnsi="標楷體" w:hint="eastAsia"/>
                <w:sz w:val="28"/>
                <w:szCs w:val="28"/>
              </w:rPr>
              <w:t>19</w:t>
            </w:r>
          </w:p>
        </w:tc>
        <w:tc>
          <w:tcPr>
            <w:tcW w:w="1701" w:type="dxa"/>
            <w:vAlign w:val="center"/>
          </w:tcPr>
          <w:p w:rsidR="00B8553B" w:rsidRPr="000A2B58" w:rsidRDefault="00B8553B" w:rsidP="00A20B7E">
            <w:pPr>
              <w:jc w:val="right"/>
              <w:rPr>
                <w:rFonts w:ascii="標楷體" w:hAnsi="標楷體"/>
                <w:sz w:val="28"/>
                <w:szCs w:val="28"/>
              </w:rPr>
            </w:pPr>
            <w:r w:rsidRPr="000A2B58">
              <w:rPr>
                <w:rFonts w:ascii="標楷體" w:hAnsi="標楷體" w:hint="eastAsia"/>
                <w:sz w:val="28"/>
                <w:szCs w:val="28"/>
              </w:rPr>
              <w:t>73,234</w:t>
            </w:r>
          </w:p>
        </w:tc>
        <w:tc>
          <w:tcPr>
            <w:tcW w:w="992" w:type="dxa"/>
            <w:vAlign w:val="center"/>
          </w:tcPr>
          <w:p w:rsidR="00B8553B" w:rsidRPr="000A2B58" w:rsidRDefault="00B8553B" w:rsidP="00A20B7E">
            <w:pPr>
              <w:jc w:val="center"/>
              <w:rPr>
                <w:rFonts w:ascii="標楷體" w:hAnsi="標楷體"/>
                <w:sz w:val="28"/>
                <w:szCs w:val="28"/>
              </w:rPr>
            </w:pPr>
            <w:r w:rsidRPr="000A2B58">
              <w:rPr>
                <w:rFonts w:ascii="標楷體" w:hAnsi="標楷體" w:hint="eastAsia"/>
                <w:sz w:val="28"/>
                <w:szCs w:val="28"/>
              </w:rPr>
              <w:t>15</w:t>
            </w:r>
          </w:p>
        </w:tc>
        <w:tc>
          <w:tcPr>
            <w:tcW w:w="1864" w:type="dxa"/>
            <w:vAlign w:val="center"/>
          </w:tcPr>
          <w:p w:rsidR="00B8553B" w:rsidRPr="000A2B58" w:rsidRDefault="00B8553B" w:rsidP="00A20B7E">
            <w:pPr>
              <w:jc w:val="right"/>
              <w:rPr>
                <w:rFonts w:ascii="標楷體" w:hAnsi="標楷體"/>
                <w:sz w:val="28"/>
                <w:szCs w:val="28"/>
              </w:rPr>
            </w:pPr>
            <w:r w:rsidRPr="000A2B58">
              <w:rPr>
                <w:rFonts w:ascii="標楷體" w:hAnsi="標楷體" w:hint="eastAsia"/>
                <w:sz w:val="28"/>
                <w:szCs w:val="28"/>
              </w:rPr>
              <w:t>89,091</w:t>
            </w:r>
          </w:p>
        </w:tc>
      </w:tr>
      <w:tr w:rsidR="00B8553B" w:rsidRPr="000A2B58" w:rsidTr="00A20B7E">
        <w:tc>
          <w:tcPr>
            <w:tcW w:w="2660" w:type="dxa"/>
            <w:vMerge/>
            <w:vAlign w:val="center"/>
          </w:tcPr>
          <w:p w:rsidR="00B8553B" w:rsidRPr="000A2B58" w:rsidRDefault="00B8553B" w:rsidP="00A20B7E">
            <w:pPr>
              <w:jc w:val="both"/>
              <w:rPr>
                <w:rFonts w:ascii="標楷體" w:hAnsi="標楷體"/>
                <w:b/>
                <w:sz w:val="28"/>
                <w:szCs w:val="28"/>
              </w:rPr>
            </w:pPr>
          </w:p>
        </w:tc>
        <w:tc>
          <w:tcPr>
            <w:tcW w:w="850" w:type="dxa"/>
            <w:vAlign w:val="center"/>
          </w:tcPr>
          <w:p w:rsidR="00B8553B" w:rsidRPr="000A2B58" w:rsidRDefault="00B8553B" w:rsidP="00A20B7E">
            <w:pPr>
              <w:jc w:val="center"/>
              <w:rPr>
                <w:rFonts w:ascii="標楷體" w:hAnsi="標楷體"/>
                <w:sz w:val="28"/>
                <w:szCs w:val="28"/>
              </w:rPr>
            </w:pPr>
            <w:r w:rsidRPr="000A2B58">
              <w:rPr>
                <w:rFonts w:ascii="標楷體" w:hAnsi="標楷體" w:hint="eastAsia"/>
                <w:sz w:val="28"/>
                <w:szCs w:val="28"/>
              </w:rPr>
              <w:t>102</w:t>
            </w:r>
          </w:p>
        </w:tc>
        <w:tc>
          <w:tcPr>
            <w:tcW w:w="993" w:type="dxa"/>
            <w:vAlign w:val="center"/>
          </w:tcPr>
          <w:p w:rsidR="00B8553B" w:rsidRPr="000A2B58" w:rsidRDefault="00B8553B" w:rsidP="00A20B7E">
            <w:pPr>
              <w:jc w:val="center"/>
              <w:rPr>
                <w:rFonts w:ascii="標楷體" w:hAnsi="標楷體"/>
                <w:sz w:val="28"/>
                <w:szCs w:val="28"/>
              </w:rPr>
            </w:pPr>
            <w:r w:rsidRPr="000A2B58">
              <w:rPr>
                <w:rFonts w:ascii="標楷體" w:hAnsi="標楷體" w:hint="eastAsia"/>
                <w:sz w:val="28"/>
                <w:szCs w:val="28"/>
              </w:rPr>
              <w:t>12</w:t>
            </w:r>
          </w:p>
        </w:tc>
        <w:tc>
          <w:tcPr>
            <w:tcW w:w="1701" w:type="dxa"/>
            <w:vAlign w:val="center"/>
          </w:tcPr>
          <w:p w:rsidR="00B8553B" w:rsidRPr="000A2B58" w:rsidRDefault="00B8553B" w:rsidP="00A20B7E">
            <w:pPr>
              <w:jc w:val="right"/>
              <w:rPr>
                <w:rFonts w:ascii="標楷體" w:hAnsi="標楷體"/>
                <w:sz w:val="28"/>
                <w:szCs w:val="28"/>
              </w:rPr>
            </w:pPr>
            <w:r w:rsidRPr="000A2B58">
              <w:rPr>
                <w:rFonts w:ascii="標楷體" w:hAnsi="標楷體" w:hint="eastAsia"/>
                <w:sz w:val="28"/>
                <w:szCs w:val="28"/>
              </w:rPr>
              <w:t>431,413</w:t>
            </w:r>
          </w:p>
        </w:tc>
        <w:tc>
          <w:tcPr>
            <w:tcW w:w="992" w:type="dxa"/>
            <w:vAlign w:val="center"/>
          </w:tcPr>
          <w:p w:rsidR="00B8553B" w:rsidRPr="000A2B58" w:rsidRDefault="00B8553B" w:rsidP="00A20B7E">
            <w:pPr>
              <w:jc w:val="center"/>
              <w:rPr>
                <w:rFonts w:ascii="標楷體" w:hAnsi="標楷體"/>
                <w:sz w:val="28"/>
                <w:szCs w:val="28"/>
              </w:rPr>
            </w:pPr>
            <w:r w:rsidRPr="000A2B58">
              <w:rPr>
                <w:rFonts w:ascii="標楷體" w:hAnsi="標楷體" w:hint="eastAsia"/>
                <w:sz w:val="28"/>
                <w:szCs w:val="28"/>
              </w:rPr>
              <w:t>12</w:t>
            </w:r>
          </w:p>
        </w:tc>
        <w:tc>
          <w:tcPr>
            <w:tcW w:w="1864" w:type="dxa"/>
            <w:vAlign w:val="center"/>
          </w:tcPr>
          <w:p w:rsidR="00B8553B" w:rsidRPr="000A2B58" w:rsidRDefault="00B8553B" w:rsidP="00A20B7E">
            <w:pPr>
              <w:jc w:val="right"/>
              <w:rPr>
                <w:rFonts w:ascii="標楷體" w:hAnsi="標楷體"/>
                <w:sz w:val="28"/>
                <w:szCs w:val="28"/>
              </w:rPr>
            </w:pPr>
            <w:r w:rsidRPr="000A2B58">
              <w:rPr>
                <w:rFonts w:ascii="標楷體" w:hAnsi="標楷體" w:hint="eastAsia"/>
                <w:sz w:val="28"/>
                <w:szCs w:val="28"/>
              </w:rPr>
              <w:t>82,665</w:t>
            </w:r>
          </w:p>
        </w:tc>
      </w:tr>
      <w:tr w:rsidR="00B8553B" w:rsidRPr="000A2B58" w:rsidTr="00A20B7E">
        <w:tc>
          <w:tcPr>
            <w:tcW w:w="2660" w:type="dxa"/>
            <w:vMerge w:val="restart"/>
            <w:vAlign w:val="center"/>
          </w:tcPr>
          <w:p w:rsidR="00B8553B" w:rsidRPr="000A2B58" w:rsidRDefault="00B8553B" w:rsidP="00A20B7E">
            <w:pPr>
              <w:jc w:val="both"/>
              <w:rPr>
                <w:rFonts w:ascii="標楷體" w:hAnsi="標楷體"/>
                <w:b/>
                <w:sz w:val="28"/>
                <w:szCs w:val="28"/>
              </w:rPr>
            </w:pPr>
            <w:r w:rsidRPr="000A2B58">
              <w:rPr>
                <w:rFonts w:ascii="標楷體" w:hAnsi="標楷體" w:hint="eastAsia"/>
                <w:b/>
                <w:sz w:val="28"/>
                <w:szCs w:val="28"/>
              </w:rPr>
              <w:t>國際植物與食品</w:t>
            </w:r>
          </w:p>
          <w:p w:rsidR="00B8553B" w:rsidRPr="000A2B58" w:rsidRDefault="00B8553B" w:rsidP="00A20B7E">
            <w:pPr>
              <w:jc w:val="both"/>
              <w:rPr>
                <w:rFonts w:ascii="標楷體" w:hAnsi="標楷體"/>
                <w:b/>
                <w:sz w:val="28"/>
                <w:szCs w:val="28"/>
              </w:rPr>
            </w:pPr>
            <w:r w:rsidRPr="000A2B58">
              <w:rPr>
                <w:rFonts w:ascii="標楷體" w:hAnsi="標楷體" w:hint="eastAsia"/>
                <w:b/>
                <w:sz w:val="28"/>
                <w:szCs w:val="28"/>
              </w:rPr>
              <w:t>生物科技中心</w:t>
            </w:r>
          </w:p>
        </w:tc>
        <w:tc>
          <w:tcPr>
            <w:tcW w:w="850" w:type="dxa"/>
            <w:vAlign w:val="center"/>
          </w:tcPr>
          <w:p w:rsidR="00B8553B" w:rsidRPr="000A2B58" w:rsidRDefault="00B8553B" w:rsidP="00A20B7E">
            <w:pPr>
              <w:jc w:val="center"/>
              <w:rPr>
                <w:rFonts w:ascii="標楷體" w:hAnsi="標楷體"/>
                <w:sz w:val="28"/>
                <w:szCs w:val="28"/>
              </w:rPr>
            </w:pPr>
            <w:r w:rsidRPr="000A2B58">
              <w:rPr>
                <w:rFonts w:ascii="標楷體" w:hAnsi="標楷體" w:hint="eastAsia"/>
                <w:sz w:val="28"/>
                <w:szCs w:val="28"/>
              </w:rPr>
              <w:t>101</w:t>
            </w:r>
          </w:p>
        </w:tc>
        <w:tc>
          <w:tcPr>
            <w:tcW w:w="993" w:type="dxa"/>
            <w:vAlign w:val="center"/>
          </w:tcPr>
          <w:p w:rsidR="00B8553B" w:rsidRPr="000A2B58" w:rsidRDefault="00B8553B" w:rsidP="00A20B7E">
            <w:pPr>
              <w:jc w:val="center"/>
              <w:rPr>
                <w:rFonts w:ascii="標楷體" w:hAnsi="標楷體"/>
                <w:sz w:val="28"/>
                <w:szCs w:val="28"/>
              </w:rPr>
            </w:pPr>
            <w:r w:rsidRPr="000A2B58">
              <w:rPr>
                <w:rFonts w:ascii="標楷體" w:hAnsi="標楷體" w:hint="eastAsia"/>
                <w:sz w:val="28"/>
                <w:szCs w:val="28"/>
              </w:rPr>
              <w:t>--</w:t>
            </w:r>
          </w:p>
        </w:tc>
        <w:tc>
          <w:tcPr>
            <w:tcW w:w="1701" w:type="dxa"/>
            <w:vAlign w:val="center"/>
          </w:tcPr>
          <w:p w:rsidR="00B8553B" w:rsidRPr="000A2B58" w:rsidRDefault="00B8553B" w:rsidP="00A20B7E">
            <w:pPr>
              <w:jc w:val="right"/>
              <w:rPr>
                <w:rFonts w:ascii="標楷體" w:hAnsi="標楷體"/>
                <w:sz w:val="28"/>
                <w:szCs w:val="28"/>
              </w:rPr>
            </w:pPr>
            <w:r w:rsidRPr="000A2B58">
              <w:rPr>
                <w:rFonts w:ascii="標楷體" w:hAnsi="標楷體" w:hint="eastAsia"/>
                <w:sz w:val="28"/>
                <w:szCs w:val="28"/>
              </w:rPr>
              <w:t>--</w:t>
            </w:r>
          </w:p>
        </w:tc>
        <w:tc>
          <w:tcPr>
            <w:tcW w:w="992" w:type="dxa"/>
            <w:vAlign w:val="center"/>
          </w:tcPr>
          <w:p w:rsidR="00B8553B" w:rsidRPr="000A2B58" w:rsidRDefault="00B8553B" w:rsidP="00A20B7E">
            <w:pPr>
              <w:jc w:val="center"/>
              <w:rPr>
                <w:rFonts w:ascii="標楷體" w:hAnsi="標楷體"/>
                <w:sz w:val="28"/>
                <w:szCs w:val="28"/>
              </w:rPr>
            </w:pPr>
            <w:r w:rsidRPr="000A2B58">
              <w:rPr>
                <w:rFonts w:ascii="標楷體" w:hAnsi="標楷體" w:hint="eastAsia"/>
                <w:sz w:val="28"/>
                <w:szCs w:val="28"/>
              </w:rPr>
              <w:t>5</w:t>
            </w:r>
          </w:p>
        </w:tc>
        <w:tc>
          <w:tcPr>
            <w:tcW w:w="1864" w:type="dxa"/>
            <w:vAlign w:val="center"/>
          </w:tcPr>
          <w:p w:rsidR="00B8553B" w:rsidRPr="000A2B58" w:rsidRDefault="00B8553B" w:rsidP="00A20B7E">
            <w:pPr>
              <w:jc w:val="right"/>
              <w:rPr>
                <w:rFonts w:ascii="標楷體" w:hAnsi="標楷體"/>
                <w:sz w:val="28"/>
                <w:szCs w:val="28"/>
              </w:rPr>
            </w:pPr>
            <w:r w:rsidRPr="000A2B58">
              <w:rPr>
                <w:rFonts w:ascii="標楷體" w:hAnsi="標楷體" w:hint="eastAsia"/>
                <w:sz w:val="28"/>
                <w:szCs w:val="28"/>
              </w:rPr>
              <w:t>5,038,700</w:t>
            </w:r>
          </w:p>
        </w:tc>
      </w:tr>
      <w:tr w:rsidR="00B8553B" w:rsidRPr="000A2B58" w:rsidTr="00A20B7E">
        <w:tc>
          <w:tcPr>
            <w:tcW w:w="2660" w:type="dxa"/>
            <w:vMerge/>
            <w:vAlign w:val="center"/>
          </w:tcPr>
          <w:p w:rsidR="00B8553B" w:rsidRPr="000A2B58" w:rsidRDefault="00B8553B" w:rsidP="00A20B7E">
            <w:pPr>
              <w:jc w:val="both"/>
              <w:rPr>
                <w:rFonts w:ascii="標楷體" w:hAnsi="標楷體"/>
                <w:sz w:val="28"/>
                <w:szCs w:val="28"/>
              </w:rPr>
            </w:pPr>
          </w:p>
        </w:tc>
        <w:tc>
          <w:tcPr>
            <w:tcW w:w="850" w:type="dxa"/>
            <w:vAlign w:val="center"/>
          </w:tcPr>
          <w:p w:rsidR="00B8553B" w:rsidRPr="000A2B58" w:rsidRDefault="00B8553B" w:rsidP="00A20B7E">
            <w:pPr>
              <w:jc w:val="center"/>
              <w:rPr>
                <w:rFonts w:ascii="標楷體" w:hAnsi="標楷體"/>
                <w:sz w:val="28"/>
                <w:szCs w:val="28"/>
              </w:rPr>
            </w:pPr>
            <w:r w:rsidRPr="000A2B58">
              <w:rPr>
                <w:rFonts w:ascii="標楷體" w:hAnsi="標楷體" w:hint="eastAsia"/>
                <w:sz w:val="28"/>
                <w:szCs w:val="28"/>
              </w:rPr>
              <w:t>102</w:t>
            </w:r>
          </w:p>
        </w:tc>
        <w:tc>
          <w:tcPr>
            <w:tcW w:w="993" w:type="dxa"/>
            <w:vAlign w:val="center"/>
          </w:tcPr>
          <w:p w:rsidR="00B8553B" w:rsidRPr="000A2B58" w:rsidRDefault="00B8553B" w:rsidP="00A20B7E">
            <w:pPr>
              <w:jc w:val="center"/>
              <w:rPr>
                <w:rFonts w:ascii="標楷體" w:hAnsi="標楷體"/>
                <w:sz w:val="28"/>
                <w:szCs w:val="28"/>
              </w:rPr>
            </w:pPr>
            <w:r w:rsidRPr="000A2B58">
              <w:rPr>
                <w:rFonts w:ascii="標楷體" w:hAnsi="標楷體" w:hint="eastAsia"/>
                <w:sz w:val="28"/>
                <w:szCs w:val="28"/>
              </w:rPr>
              <w:t>1</w:t>
            </w:r>
          </w:p>
        </w:tc>
        <w:tc>
          <w:tcPr>
            <w:tcW w:w="1701" w:type="dxa"/>
            <w:vAlign w:val="center"/>
          </w:tcPr>
          <w:p w:rsidR="00B8553B" w:rsidRPr="000A2B58" w:rsidRDefault="00B8553B" w:rsidP="00A20B7E">
            <w:pPr>
              <w:jc w:val="right"/>
              <w:rPr>
                <w:rFonts w:ascii="標楷體" w:hAnsi="標楷體"/>
                <w:sz w:val="28"/>
                <w:szCs w:val="28"/>
              </w:rPr>
            </w:pPr>
            <w:r w:rsidRPr="000A2B58">
              <w:rPr>
                <w:rFonts w:ascii="標楷體" w:hAnsi="標楷體" w:hint="eastAsia"/>
                <w:sz w:val="28"/>
                <w:szCs w:val="28"/>
              </w:rPr>
              <w:t>50,000</w:t>
            </w:r>
          </w:p>
        </w:tc>
        <w:tc>
          <w:tcPr>
            <w:tcW w:w="992" w:type="dxa"/>
            <w:vAlign w:val="center"/>
          </w:tcPr>
          <w:p w:rsidR="00B8553B" w:rsidRPr="000A2B58" w:rsidRDefault="00B8553B" w:rsidP="00A20B7E">
            <w:pPr>
              <w:jc w:val="center"/>
              <w:rPr>
                <w:rFonts w:ascii="標楷體" w:hAnsi="標楷體"/>
                <w:sz w:val="28"/>
                <w:szCs w:val="28"/>
              </w:rPr>
            </w:pPr>
            <w:r w:rsidRPr="000A2B58">
              <w:rPr>
                <w:rFonts w:ascii="標楷體" w:hAnsi="標楷體" w:hint="eastAsia"/>
                <w:sz w:val="28"/>
                <w:szCs w:val="28"/>
              </w:rPr>
              <w:t>5</w:t>
            </w:r>
          </w:p>
        </w:tc>
        <w:tc>
          <w:tcPr>
            <w:tcW w:w="1864" w:type="dxa"/>
            <w:vAlign w:val="center"/>
          </w:tcPr>
          <w:p w:rsidR="00B8553B" w:rsidRPr="000A2B58" w:rsidRDefault="00B8553B" w:rsidP="00A20B7E">
            <w:pPr>
              <w:jc w:val="right"/>
              <w:rPr>
                <w:rFonts w:ascii="標楷體" w:hAnsi="標楷體"/>
                <w:sz w:val="28"/>
                <w:szCs w:val="28"/>
              </w:rPr>
            </w:pPr>
            <w:r w:rsidRPr="000A2B58">
              <w:rPr>
                <w:rFonts w:ascii="標楷體" w:hAnsi="標楷體" w:hint="eastAsia"/>
                <w:sz w:val="28"/>
                <w:szCs w:val="28"/>
              </w:rPr>
              <w:t>4,839,100</w:t>
            </w:r>
          </w:p>
        </w:tc>
      </w:tr>
      <w:tr w:rsidR="00B8553B" w:rsidRPr="000A2B58" w:rsidTr="00A20B7E">
        <w:tc>
          <w:tcPr>
            <w:tcW w:w="2660" w:type="dxa"/>
            <w:vMerge/>
            <w:vAlign w:val="center"/>
          </w:tcPr>
          <w:p w:rsidR="00B8553B" w:rsidRPr="000A2B58" w:rsidRDefault="00B8553B" w:rsidP="00A20B7E">
            <w:pPr>
              <w:jc w:val="both"/>
              <w:rPr>
                <w:rFonts w:ascii="標楷體" w:hAnsi="標楷體"/>
                <w:sz w:val="28"/>
                <w:szCs w:val="28"/>
              </w:rPr>
            </w:pPr>
          </w:p>
        </w:tc>
        <w:tc>
          <w:tcPr>
            <w:tcW w:w="850" w:type="dxa"/>
            <w:vAlign w:val="center"/>
          </w:tcPr>
          <w:p w:rsidR="00B8553B" w:rsidRPr="000A2B58" w:rsidRDefault="00B8553B" w:rsidP="00A20B7E">
            <w:pPr>
              <w:jc w:val="center"/>
              <w:rPr>
                <w:rFonts w:ascii="標楷體" w:hAnsi="標楷體"/>
                <w:sz w:val="28"/>
                <w:szCs w:val="28"/>
              </w:rPr>
            </w:pPr>
            <w:r w:rsidRPr="000A2B58">
              <w:rPr>
                <w:rFonts w:ascii="標楷體" w:hAnsi="標楷體" w:hint="eastAsia"/>
                <w:sz w:val="28"/>
                <w:szCs w:val="28"/>
              </w:rPr>
              <w:t>103</w:t>
            </w:r>
          </w:p>
        </w:tc>
        <w:tc>
          <w:tcPr>
            <w:tcW w:w="993" w:type="dxa"/>
            <w:vAlign w:val="center"/>
          </w:tcPr>
          <w:p w:rsidR="00B8553B" w:rsidRPr="000A2B58" w:rsidRDefault="00B8553B" w:rsidP="00A20B7E">
            <w:pPr>
              <w:jc w:val="center"/>
              <w:rPr>
                <w:rFonts w:ascii="標楷體" w:hAnsi="標楷體"/>
                <w:sz w:val="28"/>
                <w:szCs w:val="28"/>
              </w:rPr>
            </w:pPr>
            <w:r w:rsidRPr="000A2B58">
              <w:rPr>
                <w:rFonts w:ascii="標楷體" w:hAnsi="標楷體" w:hint="eastAsia"/>
                <w:sz w:val="28"/>
                <w:szCs w:val="28"/>
              </w:rPr>
              <w:t>1</w:t>
            </w:r>
          </w:p>
        </w:tc>
        <w:tc>
          <w:tcPr>
            <w:tcW w:w="1701" w:type="dxa"/>
            <w:vAlign w:val="center"/>
          </w:tcPr>
          <w:p w:rsidR="00B8553B" w:rsidRPr="000A2B58" w:rsidRDefault="00B8553B" w:rsidP="00A20B7E">
            <w:pPr>
              <w:jc w:val="right"/>
              <w:rPr>
                <w:rFonts w:ascii="標楷體" w:hAnsi="標楷體"/>
                <w:sz w:val="28"/>
                <w:szCs w:val="28"/>
              </w:rPr>
            </w:pPr>
            <w:r w:rsidRPr="000A2B58">
              <w:rPr>
                <w:rFonts w:ascii="標楷體" w:hAnsi="標楷體" w:hint="eastAsia"/>
                <w:sz w:val="28"/>
                <w:szCs w:val="28"/>
              </w:rPr>
              <w:t>800,000</w:t>
            </w:r>
          </w:p>
        </w:tc>
        <w:tc>
          <w:tcPr>
            <w:tcW w:w="992" w:type="dxa"/>
            <w:vAlign w:val="center"/>
          </w:tcPr>
          <w:p w:rsidR="00B8553B" w:rsidRPr="000A2B58" w:rsidRDefault="00B8553B" w:rsidP="00A20B7E">
            <w:pPr>
              <w:jc w:val="center"/>
              <w:rPr>
                <w:rFonts w:ascii="標楷體" w:hAnsi="標楷體"/>
                <w:sz w:val="28"/>
                <w:szCs w:val="28"/>
              </w:rPr>
            </w:pPr>
            <w:r w:rsidRPr="000A2B58">
              <w:rPr>
                <w:rFonts w:ascii="標楷體" w:hAnsi="標楷體" w:hint="eastAsia"/>
                <w:sz w:val="28"/>
                <w:szCs w:val="28"/>
              </w:rPr>
              <w:t>5</w:t>
            </w:r>
          </w:p>
        </w:tc>
        <w:tc>
          <w:tcPr>
            <w:tcW w:w="1864" w:type="dxa"/>
            <w:vAlign w:val="center"/>
          </w:tcPr>
          <w:p w:rsidR="00B8553B" w:rsidRPr="000A2B58" w:rsidRDefault="00B8553B" w:rsidP="00A20B7E">
            <w:pPr>
              <w:jc w:val="right"/>
              <w:rPr>
                <w:rFonts w:ascii="標楷體" w:hAnsi="標楷體"/>
                <w:sz w:val="28"/>
                <w:szCs w:val="28"/>
              </w:rPr>
            </w:pPr>
            <w:r w:rsidRPr="000A2B58">
              <w:rPr>
                <w:rFonts w:ascii="標楷體" w:hAnsi="標楷體" w:hint="eastAsia"/>
                <w:sz w:val="28"/>
                <w:szCs w:val="28"/>
              </w:rPr>
              <w:t>5,623,600</w:t>
            </w:r>
          </w:p>
        </w:tc>
      </w:tr>
      <w:tr w:rsidR="00B8553B" w:rsidRPr="000A2B58" w:rsidTr="00A20B7E">
        <w:tc>
          <w:tcPr>
            <w:tcW w:w="2660" w:type="dxa"/>
            <w:vMerge w:val="restart"/>
            <w:vAlign w:val="center"/>
          </w:tcPr>
          <w:p w:rsidR="00B8553B" w:rsidRPr="000A2B58" w:rsidRDefault="00B8553B" w:rsidP="00A20B7E">
            <w:pPr>
              <w:jc w:val="both"/>
              <w:rPr>
                <w:rFonts w:ascii="標楷體" w:hAnsi="標楷體"/>
                <w:b/>
                <w:sz w:val="28"/>
                <w:szCs w:val="28"/>
              </w:rPr>
            </w:pPr>
            <w:r w:rsidRPr="000A2B58">
              <w:rPr>
                <w:rFonts w:ascii="標楷體" w:hAnsi="標楷體" w:hint="eastAsia"/>
                <w:b/>
                <w:sz w:val="28"/>
                <w:szCs w:val="28"/>
              </w:rPr>
              <w:t>智慧機器人及自動化跨國頂尖研究中心</w:t>
            </w:r>
          </w:p>
        </w:tc>
        <w:tc>
          <w:tcPr>
            <w:tcW w:w="850" w:type="dxa"/>
            <w:vAlign w:val="center"/>
          </w:tcPr>
          <w:p w:rsidR="00B8553B" w:rsidRPr="000A2B58" w:rsidRDefault="00B8553B" w:rsidP="00A20B7E">
            <w:pPr>
              <w:jc w:val="center"/>
              <w:rPr>
                <w:rFonts w:ascii="標楷體" w:hAnsi="標楷體"/>
                <w:sz w:val="28"/>
                <w:szCs w:val="28"/>
              </w:rPr>
            </w:pPr>
            <w:r w:rsidRPr="000A2B58">
              <w:rPr>
                <w:rFonts w:ascii="標楷體" w:hAnsi="標楷體" w:hint="eastAsia"/>
                <w:sz w:val="28"/>
                <w:szCs w:val="28"/>
              </w:rPr>
              <w:t>101</w:t>
            </w:r>
          </w:p>
        </w:tc>
        <w:tc>
          <w:tcPr>
            <w:tcW w:w="993" w:type="dxa"/>
            <w:vAlign w:val="center"/>
          </w:tcPr>
          <w:p w:rsidR="00B8553B" w:rsidRPr="000A2B58" w:rsidRDefault="00B8553B" w:rsidP="00A20B7E">
            <w:pPr>
              <w:jc w:val="center"/>
              <w:rPr>
                <w:rFonts w:ascii="標楷體" w:hAnsi="標楷體"/>
                <w:sz w:val="28"/>
                <w:szCs w:val="28"/>
              </w:rPr>
            </w:pPr>
            <w:r w:rsidRPr="000A2B58">
              <w:rPr>
                <w:rFonts w:ascii="標楷體" w:hAnsi="標楷體" w:hint="eastAsia"/>
                <w:sz w:val="28"/>
                <w:szCs w:val="28"/>
              </w:rPr>
              <w:t>3</w:t>
            </w:r>
          </w:p>
        </w:tc>
        <w:tc>
          <w:tcPr>
            <w:tcW w:w="1701" w:type="dxa"/>
            <w:vAlign w:val="center"/>
          </w:tcPr>
          <w:p w:rsidR="00B8553B" w:rsidRPr="000A2B58" w:rsidRDefault="00B8553B" w:rsidP="00A20B7E">
            <w:pPr>
              <w:jc w:val="right"/>
              <w:rPr>
                <w:rFonts w:ascii="標楷體" w:hAnsi="標楷體"/>
                <w:sz w:val="28"/>
                <w:szCs w:val="28"/>
              </w:rPr>
            </w:pPr>
            <w:r w:rsidRPr="000A2B58">
              <w:rPr>
                <w:rFonts w:ascii="標楷體" w:hAnsi="標楷體" w:hint="eastAsia"/>
                <w:sz w:val="28"/>
                <w:szCs w:val="28"/>
              </w:rPr>
              <w:t>1,414,933</w:t>
            </w:r>
          </w:p>
        </w:tc>
        <w:tc>
          <w:tcPr>
            <w:tcW w:w="992" w:type="dxa"/>
            <w:vAlign w:val="center"/>
          </w:tcPr>
          <w:p w:rsidR="00B8553B" w:rsidRPr="000A2B58" w:rsidRDefault="00B8553B" w:rsidP="00A20B7E">
            <w:pPr>
              <w:jc w:val="center"/>
              <w:rPr>
                <w:rFonts w:ascii="標楷體" w:hAnsi="標楷體"/>
                <w:sz w:val="28"/>
                <w:szCs w:val="28"/>
              </w:rPr>
            </w:pPr>
            <w:r w:rsidRPr="000A2B58">
              <w:rPr>
                <w:rFonts w:ascii="標楷體" w:hAnsi="標楷體" w:hint="eastAsia"/>
                <w:sz w:val="28"/>
                <w:szCs w:val="28"/>
              </w:rPr>
              <w:t>--</w:t>
            </w:r>
          </w:p>
        </w:tc>
        <w:tc>
          <w:tcPr>
            <w:tcW w:w="1864" w:type="dxa"/>
            <w:vAlign w:val="center"/>
          </w:tcPr>
          <w:p w:rsidR="00B8553B" w:rsidRPr="000A2B58" w:rsidRDefault="00B8553B" w:rsidP="00A20B7E">
            <w:pPr>
              <w:jc w:val="right"/>
              <w:rPr>
                <w:rFonts w:ascii="標楷體" w:hAnsi="標楷體"/>
                <w:sz w:val="28"/>
                <w:szCs w:val="28"/>
              </w:rPr>
            </w:pPr>
            <w:r w:rsidRPr="000A2B58">
              <w:rPr>
                <w:rFonts w:ascii="標楷體" w:hAnsi="標楷體" w:hint="eastAsia"/>
                <w:sz w:val="28"/>
                <w:szCs w:val="28"/>
              </w:rPr>
              <w:t>--</w:t>
            </w:r>
          </w:p>
        </w:tc>
      </w:tr>
      <w:tr w:rsidR="00B8553B" w:rsidRPr="000A2B58" w:rsidTr="00A20B7E">
        <w:tc>
          <w:tcPr>
            <w:tcW w:w="2660" w:type="dxa"/>
            <w:vMerge/>
            <w:vAlign w:val="center"/>
          </w:tcPr>
          <w:p w:rsidR="00B8553B" w:rsidRPr="000A2B58" w:rsidRDefault="00B8553B" w:rsidP="00A20B7E">
            <w:pPr>
              <w:jc w:val="both"/>
              <w:rPr>
                <w:rFonts w:ascii="標楷體" w:hAnsi="標楷體"/>
                <w:b/>
                <w:sz w:val="28"/>
                <w:szCs w:val="28"/>
              </w:rPr>
            </w:pPr>
          </w:p>
        </w:tc>
        <w:tc>
          <w:tcPr>
            <w:tcW w:w="850" w:type="dxa"/>
            <w:vAlign w:val="center"/>
          </w:tcPr>
          <w:p w:rsidR="00B8553B" w:rsidRPr="000A2B58" w:rsidRDefault="00B8553B" w:rsidP="00A20B7E">
            <w:pPr>
              <w:jc w:val="center"/>
              <w:rPr>
                <w:rFonts w:ascii="標楷體" w:hAnsi="標楷體"/>
                <w:sz w:val="28"/>
                <w:szCs w:val="28"/>
              </w:rPr>
            </w:pPr>
            <w:r w:rsidRPr="000A2B58">
              <w:rPr>
                <w:rFonts w:ascii="標楷體" w:hAnsi="標楷體" w:hint="eastAsia"/>
                <w:sz w:val="28"/>
                <w:szCs w:val="28"/>
              </w:rPr>
              <w:t>102</w:t>
            </w:r>
          </w:p>
        </w:tc>
        <w:tc>
          <w:tcPr>
            <w:tcW w:w="993" w:type="dxa"/>
            <w:vAlign w:val="center"/>
          </w:tcPr>
          <w:p w:rsidR="00B8553B" w:rsidRPr="000A2B58" w:rsidRDefault="00B8553B" w:rsidP="00A20B7E">
            <w:pPr>
              <w:jc w:val="center"/>
              <w:rPr>
                <w:rFonts w:ascii="標楷體" w:hAnsi="標楷體"/>
                <w:sz w:val="28"/>
                <w:szCs w:val="28"/>
              </w:rPr>
            </w:pPr>
            <w:r w:rsidRPr="000A2B58">
              <w:rPr>
                <w:rFonts w:ascii="標楷體" w:hAnsi="標楷體" w:hint="eastAsia"/>
                <w:sz w:val="28"/>
                <w:szCs w:val="28"/>
              </w:rPr>
              <w:t>3</w:t>
            </w:r>
          </w:p>
        </w:tc>
        <w:tc>
          <w:tcPr>
            <w:tcW w:w="1701" w:type="dxa"/>
            <w:vAlign w:val="center"/>
          </w:tcPr>
          <w:p w:rsidR="00B8553B" w:rsidRPr="000A2B58" w:rsidRDefault="00B8553B" w:rsidP="00A20B7E">
            <w:pPr>
              <w:jc w:val="right"/>
              <w:rPr>
                <w:rFonts w:ascii="標楷體" w:hAnsi="標楷體"/>
                <w:sz w:val="28"/>
                <w:szCs w:val="28"/>
              </w:rPr>
            </w:pPr>
            <w:r w:rsidRPr="000A2B58">
              <w:rPr>
                <w:rFonts w:ascii="標楷體" w:hAnsi="標楷體" w:hint="eastAsia"/>
                <w:sz w:val="28"/>
                <w:szCs w:val="28"/>
              </w:rPr>
              <w:t>1,800,000</w:t>
            </w:r>
          </w:p>
        </w:tc>
        <w:tc>
          <w:tcPr>
            <w:tcW w:w="992" w:type="dxa"/>
            <w:vAlign w:val="center"/>
          </w:tcPr>
          <w:p w:rsidR="00B8553B" w:rsidRPr="000A2B58" w:rsidRDefault="00B8553B" w:rsidP="00A20B7E">
            <w:pPr>
              <w:jc w:val="center"/>
              <w:rPr>
                <w:rFonts w:ascii="標楷體" w:hAnsi="標楷體"/>
                <w:sz w:val="28"/>
                <w:szCs w:val="28"/>
              </w:rPr>
            </w:pPr>
            <w:r w:rsidRPr="000A2B58">
              <w:rPr>
                <w:rFonts w:ascii="標楷體" w:hAnsi="標楷體" w:hint="eastAsia"/>
                <w:sz w:val="28"/>
                <w:szCs w:val="28"/>
              </w:rPr>
              <w:t>--</w:t>
            </w:r>
          </w:p>
        </w:tc>
        <w:tc>
          <w:tcPr>
            <w:tcW w:w="1864" w:type="dxa"/>
            <w:vAlign w:val="center"/>
          </w:tcPr>
          <w:p w:rsidR="00B8553B" w:rsidRPr="000A2B58" w:rsidRDefault="00B8553B" w:rsidP="00A20B7E">
            <w:pPr>
              <w:jc w:val="right"/>
              <w:rPr>
                <w:rFonts w:ascii="標楷體" w:hAnsi="標楷體"/>
                <w:sz w:val="28"/>
                <w:szCs w:val="28"/>
              </w:rPr>
            </w:pPr>
            <w:r w:rsidRPr="000A2B58">
              <w:rPr>
                <w:rFonts w:ascii="標楷體" w:hAnsi="標楷體" w:hint="eastAsia"/>
                <w:sz w:val="28"/>
                <w:szCs w:val="28"/>
              </w:rPr>
              <w:t>--</w:t>
            </w:r>
          </w:p>
        </w:tc>
      </w:tr>
      <w:tr w:rsidR="00B8553B" w:rsidRPr="000A2B58" w:rsidTr="00A20B7E">
        <w:trPr>
          <w:trHeight w:val="221"/>
        </w:trPr>
        <w:tc>
          <w:tcPr>
            <w:tcW w:w="2660" w:type="dxa"/>
            <w:vMerge/>
            <w:vAlign w:val="center"/>
          </w:tcPr>
          <w:p w:rsidR="00B8553B" w:rsidRPr="000A2B58" w:rsidRDefault="00B8553B" w:rsidP="00A20B7E">
            <w:pPr>
              <w:jc w:val="both"/>
              <w:rPr>
                <w:rFonts w:ascii="標楷體" w:hAnsi="標楷體"/>
                <w:b/>
                <w:sz w:val="28"/>
                <w:szCs w:val="28"/>
              </w:rPr>
            </w:pPr>
          </w:p>
        </w:tc>
        <w:tc>
          <w:tcPr>
            <w:tcW w:w="850" w:type="dxa"/>
            <w:vAlign w:val="center"/>
          </w:tcPr>
          <w:p w:rsidR="00B8553B" w:rsidRPr="000A2B58" w:rsidRDefault="00B8553B" w:rsidP="00A20B7E">
            <w:pPr>
              <w:jc w:val="center"/>
              <w:rPr>
                <w:rFonts w:ascii="標楷體" w:hAnsi="標楷體"/>
                <w:sz w:val="28"/>
                <w:szCs w:val="28"/>
              </w:rPr>
            </w:pPr>
            <w:r w:rsidRPr="000A2B58">
              <w:rPr>
                <w:rFonts w:ascii="標楷體" w:hAnsi="標楷體" w:hint="eastAsia"/>
                <w:sz w:val="28"/>
                <w:szCs w:val="28"/>
              </w:rPr>
              <w:t>103</w:t>
            </w:r>
          </w:p>
        </w:tc>
        <w:tc>
          <w:tcPr>
            <w:tcW w:w="993" w:type="dxa"/>
            <w:vAlign w:val="center"/>
          </w:tcPr>
          <w:p w:rsidR="00B8553B" w:rsidRPr="000A2B58" w:rsidRDefault="00B8553B" w:rsidP="00A20B7E">
            <w:pPr>
              <w:jc w:val="center"/>
              <w:rPr>
                <w:rFonts w:ascii="標楷體" w:hAnsi="標楷體"/>
                <w:sz w:val="28"/>
                <w:szCs w:val="28"/>
              </w:rPr>
            </w:pPr>
            <w:r w:rsidRPr="000A2B58">
              <w:rPr>
                <w:rFonts w:ascii="標楷體" w:hAnsi="標楷體" w:hint="eastAsia"/>
                <w:sz w:val="28"/>
                <w:szCs w:val="28"/>
              </w:rPr>
              <w:t>7</w:t>
            </w:r>
          </w:p>
        </w:tc>
        <w:tc>
          <w:tcPr>
            <w:tcW w:w="1701" w:type="dxa"/>
            <w:vAlign w:val="center"/>
          </w:tcPr>
          <w:p w:rsidR="00B8553B" w:rsidRPr="000A2B58" w:rsidRDefault="00B8553B" w:rsidP="00A20B7E">
            <w:pPr>
              <w:jc w:val="right"/>
              <w:rPr>
                <w:rFonts w:ascii="標楷體" w:hAnsi="標楷體"/>
                <w:sz w:val="28"/>
                <w:szCs w:val="28"/>
              </w:rPr>
            </w:pPr>
            <w:r w:rsidRPr="000A2B58">
              <w:rPr>
                <w:rFonts w:ascii="標楷體" w:hAnsi="標楷體" w:hint="eastAsia"/>
                <w:sz w:val="28"/>
                <w:szCs w:val="28"/>
              </w:rPr>
              <w:t>5,550,000</w:t>
            </w:r>
          </w:p>
        </w:tc>
        <w:tc>
          <w:tcPr>
            <w:tcW w:w="992" w:type="dxa"/>
            <w:vAlign w:val="center"/>
          </w:tcPr>
          <w:p w:rsidR="00B8553B" w:rsidRPr="000A2B58" w:rsidRDefault="00B8553B" w:rsidP="00A20B7E">
            <w:pPr>
              <w:jc w:val="center"/>
              <w:rPr>
                <w:rFonts w:ascii="標楷體" w:hAnsi="標楷體"/>
                <w:sz w:val="28"/>
                <w:szCs w:val="28"/>
              </w:rPr>
            </w:pPr>
            <w:r w:rsidRPr="000A2B58">
              <w:rPr>
                <w:rFonts w:ascii="標楷體" w:hAnsi="標楷體" w:hint="eastAsia"/>
                <w:sz w:val="28"/>
                <w:szCs w:val="28"/>
              </w:rPr>
              <w:t>--</w:t>
            </w:r>
          </w:p>
        </w:tc>
        <w:tc>
          <w:tcPr>
            <w:tcW w:w="1864" w:type="dxa"/>
            <w:vAlign w:val="center"/>
          </w:tcPr>
          <w:p w:rsidR="00B8553B" w:rsidRPr="000A2B58" w:rsidRDefault="00B8553B" w:rsidP="00A20B7E">
            <w:pPr>
              <w:jc w:val="right"/>
              <w:rPr>
                <w:rFonts w:ascii="標楷體" w:hAnsi="標楷體"/>
                <w:sz w:val="28"/>
                <w:szCs w:val="28"/>
              </w:rPr>
            </w:pPr>
            <w:r w:rsidRPr="000A2B58">
              <w:rPr>
                <w:rFonts w:ascii="標楷體" w:hAnsi="標楷體" w:hint="eastAsia"/>
                <w:sz w:val="28"/>
                <w:szCs w:val="28"/>
              </w:rPr>
              <w:t>--</w:t>
            </w:r>
          </w:p>
        </w:tc>
      </w:tr>
      <w:tr w:rsidR="00B8553B" w:rsidRPr="000A2B58" w:rsidTr="00A20B7E">
        <w:tc>
          <w:tcPr>
            <w:tcW w:w="2660" w:type="dxa"/>
            <w:vMerge w:val="restart"/>
            <w:vAlign w:val="center"/>
          </w:tcPr>
          <w:p w:rsidR="00B8553B" w:rsidRPr="000A2B58" w:rsidRDefault="00B8553B" w:rsidP="00A20B7E">
            <w:pPr>
              <w:jc w:val="both"/>
              <w:rPr>
                <w:rFonts w:ascii="標楷體" w:hAnsi="標楷體"/>
                <w:b/>
                <w:sz w:val="28"/>
                <w:szCs w:val="28"/>
              </w:rPr>
            </w:pPr>
            <w:r w:rsidRPr="000A2B58">
              <w:rPr>
                <w:rFonts w:ascii="標楷體" w:hAnsi="標楷體" w:hint="eastAsia"/>
                <w:b/>
                <w:sz w:val="28"/>
                <w:szCs w:val="28"/>
              </w:rPr>
              <w:t>國際頂尖異質整合綠色電子研究中心</w:t>
            </w:r>
          </w:p>
        </w:tc>
        <w:tc>
          <w:tcPr>
            <w:tcW w:w="850" w:type="dxa"/>
            <w:vAlign w:val="center"/>
          </w:tcPr>
          <w:p w:rsidR="00B8553B" w:rsidRPr="000A2B58" w:rsidRDefault="00B8553B" w:rsidP="00A20B7E">
            <w:pPr>
              <w:jc w:val="center"/>
              <w:rPr>
                <w:rFonts w:ascii="標楷體" w:hAnsi="標楷體"/>
                <w:sz w:val="28"/>
                <w:szCs w:val="28"/>
              </w:rPr>
            </w:pPr>
            <w:r w:rsidRPr="000A2B58">
              <w:rPr>
                <w:rFonts w:ascii="標楷體" w:hAnsi="標楷體" w:hint="eastAsia"/>
                <w:sz w:val="28"/>
                <w:szCs w:val="28"/>
              </w:rPr>
              <w:t>102</w:t>
            </w:r>
          </w:p>
        </w:tc>
        <w:tc>
          <w:tcPr>
            <w:tcW w:w="993" w:type="dxa"/>
            <w:vAlign w:val="center"/>
          </w:tcPr>
          <w:p w:rsidR="00B8553B" w:rsidRPr="000A2B58" w:rsidRDefault="00B8553B" w:rsidP="00A20B7E">
            <w:pPr>
              <w:jc w:val="center"/>
              <w:rPr>
                <w:rFonts w:ascii="標楷體" w:hAnsi="標楷體"/>
                <w:sz w:val="28"/>
                <w:szCs w:val="28"/>
              </w:rPr>
            </w:pPr>
            <w:r w:rsidRPr="000A2B58">
              <w:rPr>
                <w:rFonts w:ascii="標楷體" w:hAnsi="標楷體" w:hint="eastAsia"/>
                <w:sz w:val="28"/>
                <w:szCs w:val="28"/>
              </w:rPr>
              <w:t>3</w:t>
            </w:r>
          </w:p>
        </w:tc>
        <w:tc>
          <w:tcPr>
            <w:tcW w:w="1701" w:type="dxa"/>
            <w:vAlign w:val="center"/>
          </w:tcPr>
          <w:p w:rsidR="00B8553B" w:rsidRPr="000A2B58" w:rsidRDefault="00B8553B" w:rsidP="00A20B7E">
            <w:pPr>
              <w:jc w:val="right"/>
              <w:rPr>
                <w:rFonts w:ascii="標楷體" w:hAnsi="標楷體"/>
                <w:sz w:val="28"/>
                <w:szCs w:val="28"/>
              </w:rPr>
            </w:pPr>
            <w:r w:rsidRPr="000A2B58">
              <w:rPr>
                <w:rFonts w:ascii="標楷體" w:hAnsi="標楷體" w:hint="eastAsia"/>
                <w:sz w:val="28"/>
                <w:szCs w:val="28"/>
              </w:rPr>
              <w:t>3,270,000</w:t>
            </w:r>
          </w:p>
        </w:tc>
        <w:tc>
          <w:tcPr>
            <w:tcW w:w="992" w:type="dxa"/>
            <w:vAlign w:val="center"/>
          </w:tcPr>
          <w:p w:rsidR="00B8553B" w:rsidRPr="000A2B58" w:rsidRDefault="00B8553B" w:rsidP="00A20B7E">
            <w:pPr>
              <w:jc w:val="center"/>
              <w:rPr>
                <w:rFonts w:ascii="標楷體" w:hAnsi="標楷體"/>
                <w:sz w:val="28"/>
                <w:szCs w:val="28"/>
              </w:rPr>
            </w:pPr>
            <w:r w:rsidRPr="000A2B58">
              <w:rPr>
                <w:rFonts w:ascii="標楷體" w:hAnsi="標楷體" w:hint="eastAsia"/>
                <w:sz w:val="28"/>
                <w:szCs w:val="28"/>
              </w:rPr>
              <w:t>2</w:t>
            </w:r>
          </w:p>
        </w:tc>
        <w:tc>
          <w:tcPr>
            <w:tcW w:w="1864" w:type="dxa"/>
            <w:vAlign w:val="center"/>
          </w:tcPr>
          <w:p w:rsidR="00B8553B" w:rsidRPr="000A2B58" w:rsidRDefault="00B8553B" w:rsidP="00A20B7E">
            <w:pPr>
              <w:jc w:val="right"/>
              <w:rPr>
                <w:rFonts w:ascii="標楷體" w:hAnsi="標楷體"/>
                <w:sz w:val="28"/>
                <w:szCs w:val="28"/>
              </w:rPr>
            </w:pPr>
            <w:r w:rsidRPr="000A2B58">
              <w:rPr>
                <w:rFonts w:ascii="標楷體" w:hAnsi="標楷體" w:hint="eastAsia"/>
                <w:sz w:val="28"/>
                <w:szCs w:val="28"/>
              </w:rPr>
              <w:t>9,600,000</w:t>
            </w:r>
          </w:p>
        </w:tc>
      </w:tr>
      <w:tr w:rsidR="00B8553B" w:rsidRPr="000A2B58" w:rsidTr="00A20B7E">
        <w:tc>
          <w:tcPr>
            <w:tcW w:w="2660" w:type="dxa"/>
            <w:vMerge/>
            <w:vAlign w:val="center"/>
          </w:tcPr>
          <w:p w:rsidR="00B8553B" w:rsidRPr="000A2B58" w:rsidRDefault="00B8553B" w:rsidP="00A20B7E">
            <w:pPr>
              <w:jc w:val="both"/>
              <w:rPr>
                <w:rFonts w:ascii="標楷體" w:hAnsi="標楷體"/>
                <w:b/>
                <w:sz w:val="28"/>
                <w:szCs w:val="28"/>
              </w:rPr>
            </w:pPr>
          </w:p>
        </w:tc>
        <w:tc>
          <w:tcPr>
            <w:tcW w:w="850" w:type="dxa"/>
            <w:vAlign w:val="center"/>
          </w:tcPr>
          <w:p w:rsidR="00B8553B" w:rsidRPr="000A2B58" w:rsidRDefault="00B8553B" w:rsidP="00A20B7E">
            <w:pPr>
              <w:jc w:val="center"/>
              <w:rPr>
                <w:rFonts w:ascii="標楷體" w:hAnsi="標楷體"/>
                <w:sz w:val="28"/>
                <w:szCs w:val="28"/>
              </w:rPr>
            </w:pPr>
            <w:r w:rsidRPr="000A2B58">
              <w:rPr>
                <w:rFonts w:ascii="標楷體" w:hAnsi="標楷體" w:hint="eastAsia"/>
                <w:sz w:val="28"/>
                <w:szCs w:val="28"/>
              </w:rPr>
              <w:t>103</w:t>
            </w:r>
          </w:p>
        </w:tc>
        <w:tc>
          <w:tcPr>
            <w:tcW w:w="993" w:type="dxa"/>
            <w:vAlign w:val="center"/>
          </w:tcPr>
          <w:p w:rsidR="00B8553B" w:rsidRPr="000A2B58" w:rsidRDefault="00B8553B" w:rsidP="00A20B7E">
            <w:pPr>
              <w:jc w:val="center"/>
              <w:rPr>
                <w:rFonts w:ascii="標楷體" w:hAnsi="標楷體"/>
                <w:sz w:val="28"/>
                <w:szCs w:val="28"/>
              </w:rPr>
            </w:pPr>
            <w:r w:rsidRPr="000A2B58">
              <w:rPr>
                <w:rFonts w:ascii="標楷體" w:hAnsi="標楷體" w:hint="eastAsia"/>
                <w:sz w:val="28"/>
                <w:szCs w:val="28"/>
              </w:rPr>
              <w:t>5</w:t>
            </w:r>
          </w:p>
        </w:tc>
        <w:tc>
          <w:tcPr>
            <w:tcW w:w="1701" w:type="dxa"/>
            <w:vAlign w:val="center"/>
          </w:tcPr>
          <w:p w:rsidR="00B8553B" w:rsidRPr="000A2B58" w:rsidRDefault="00B8553B" w:rsidP="00A20B7E">
            <w:pPr>
              <w:jc w:val="right"/>
              <w:rPr>
                <w:rFonts w:ascii="標楷體" w:hAnsi="標楷體"/>
                <w:sz w:val="28"/>
                <w:szCs w:val="28"/>
              </w:rPr>
            </w:pPr>
            <w:r w:rsidRPr="000A2B58">
              <w:rPr>
                <w:rFonts w:ascii="標楷體" w:hAnsi="標楷體" w:hint="eastAsia"/>
                <w:sz w:val="28"/>
                <w:szCs w:val="28"/>
              </w:rPr>
              <w:t>5,300,000</w:t>
            </w:r>
          </w:p>
        </w:tc>
        <w:tc>
          <w:tcPr>
            <w:tcW w:w="992" w:type="dxa"/>
            <w:vAlign w:val="center"/>
          </w:tcPr>
          <w:p w:rsidR="00B8553B" w:rsidRPr="000A2B58" w:rsidRDefault="00B8553B" w:rsidP="00A20B7E">
            <w:pPr>
              <w:jc w:val="center"/>
              <w:rPr>
                <w:rFonts w:ascii="標楷體" w:hAnsi="標楷體"/>
                <w:sz w:val="28"/>
                <w:szCs w:val="28"/>
              </w:rPr>
            </w:pPr>
            <w:r w:rsidRPr="000A2B58">
              <w:rPr>
                <w:rFonts w:ascii="標楷體" w:hAnsi="標楷體" w:hint="eastAsia"/>
                <w:sz w:val="28"/>
                <w:szCs w:val="28"/>
              </w:rPr>
              <w:t>3</w:t>
            </w:r>
          </w:p>
        </w:tc>
        <w:tc>
          <w:tcPr>
            <w:tcW w:w="1864" w:type="dxa"/>
            <w:vAlign w:val="center"/>
          </w:tcPr>
          <w:p w:rsidR="00B8553B" w:rsidRPr="000A2B58" w:rsidRDefault="00B8553B" w:rsidP="00A20B7E">
            <w:pPr>
              <w:jc w:val="right"/>
              <w:rPr>
                <w:rFonts w:ascii="標楷體" w:hAnsi="標楷體"/>
                <w:sz w:val="28"/>
                <w:szCs w:val="28"/>
              </w:rPr>
            </w:pPr>
            <w:r w:rsidRPr="000A2B58">
              <w:rPr>
                <w:rFonts w:ascii="標楷體" w:hAnsi="標楷體" w:hint="eastAsia"/>
                <w:sz w:val="28"/>
                <w:szCs w:val="28"/>
              </w:rPr>
              <w:t>8,880,000</w:t>
            </w:r>
          </w:p>
        </w:tc>
      </w:tr>
      <w:tr w:rsidR="00B8553B" w:rsidRPr="000A2B58" w:rsidTr="00A20B7E">
        <w:tc>
          <w:tcPr>
            <w:tcW w:w="2660" w:type="dxa"/>
            <w:vMerge w:val="restart"/>
            <w:vAlign w:val="center"/>
          </w:tcPr>
          <w:p w:rsidR="00B8553B" w:rsidRPr="000A2B58" w:rsidRDefault="00B8553B" w:rsidP="00A20B7E">
            <w:pPr>
              <w:jc w:val="both"/>
              <w:rPr>
                <w:rFonts w:ascii="標楷體" w:hAnsi="標楷體"/>
                <w:b/>
                <w:sz w:val="28"/>
                <w:szCs w:val="28"/>
              </w:rPr>
            </w:pPr>
            <w:r w:rsidRPr="000A2B58">
              <w:rPr>
                <w:rFonts w:ascii="標楷體" w:hAnsi="標楷體" w:hint="eastAsia"/>
                <w:b/>
                <w:sz w:val="28"/>
                <w:szCs w:val="28"/>
              </w:rPr>
              <w:t>學習科學跨國頂尖研究中心</w:t>
            </w:r>
          </w:p>
        </w:tc>
        <w:tc>
          <w:tcPr>
            <w:tcW w:w="850" w:type="dxa"/>
            <w:vAlign w:val="center"/>
          </w:tcPr>
          <w:p w:rsidR="00B8553B" w:rsidRPr="000A2B58" w:rsidRDefault="00B8553B" w:rsidP="00A20B7E">
            <w:pPr>
              <w:jc w:val="center"/>
              <w:rPr>
                <w:rFonts w:ascii="標楷體" w:hAnsi="標楷體"/>
                <w:sz w:val="28"/>
                <w:szCs w:val="28"/>
              </w:rPr>
            </w:pPr>
            <w:r w:rsidRPr="000A2B58">
              <w:rPr>
                <w:rFonts w:ascii="標楷體" w:hAnsi="標楷體" w:hint="eastAsia"/>
                <w:sz w:val="28"/>
                <w:szCs w:val="28"/>
              </w:rPr>
              <w:t>102</w:t>
            </w:r>
          </w:p>
        </w:tc>
        <w:tc>
          <w:tcPr>
            <w:tcW w:w="993" w:type="dxa"/>
            <w:vAlign w:val="center"/>
          </w:tcPr>
          <w:p w:rsidR="00B8553B" w:rsidRPr="000A2B58" w:rsidRDefault="00B8553B" w:rsidP="00A20B7E">
            <w:pPr>
              <w:jc w:val="center"/>
              <w:rPr>
                <w:rFonts w:ascii="標楷體" w:hAnsi="標楷體"/>
                <w:sz w:val="28"/>
                <w:szCs w:val="28"/>
              </w:rPr>
            </w:pPr>
            <w:r w:rsidRPr="000A2B58">
              <w:rPr>
                <w:rFonts w:ascii="標楷體" w:hAnsi="標楷體" w:hint="eastAsia"/>
                <w:sz w:val="28"/>
                <w:szCs w:val="28"/>
              </w:rPr>
              <w:t>2</w:t>
            </w:r>
          </w:p>
        </w:tc>
        <w:tc>
          <w:tcPr>
            <w:tcW w:w="1701" w:type="dxa"/>
            <w:vAlign w:val="center"/>
          </w:tcPr>
          <w:p w:rsidR="00B8553B" w:rsidRPr="000A2B58" w:rsidRDefault="00B8553B" w:rsidP="00A20B7E">
            <w:pPr>
              <w:jc w:val="right"/>
              <w:rPr>
                <w:rFonts w:ascii="標楷體" w:hAnsi="標楷體"/>
                <w:sz w:val="28"/>
                <w:szCs w:val="28"/>
              </w:rPr>
            </w:pPr>
            <w:r w:rsidRPr="000A2B58">
              <w:rPr>
                <w:rFonts w:ascii="標楷體" w:hAnsi="標楷體" w:hint="eastAsia"/>
                <w:sz w:val="28"/>
                <w:szCs w:val="28"/>
              </w:rPr>
              <w:t>655,000</w:t>
            </w:r>
          </w:p>
        </w:tc>
        <w:tc>
          <w:tcPr>
            <w:tcW w:w="992" w:type="dxa"/>
            <w:vAlign w:val="center"/>
          </w:tcPr>
          <w:p w:rsidR="00B8553B" w:rsidRPr="000A2B58" w:rsidRDefault="00B8553B" w:rsidP="00A20B7E">
            <w:pPr>
              <w:jc w:val="center"/>
              <w:rPr>
                <w:rFonts w:ascii="標楷體" w:hAnsi="標楷體"/>
                <w:sz w:val="28"/>
                <w:szCs w:val="28"/>
              </w:rPr>
            </w:pPr>
            <w:r w:rsidRPr="000A2B58">
              <w:rPr>
                <w:rFonts w:ascii="標楷體" w:hAnsi="標楷體" w:hint="eastAsia"/>
                <w:sz w:val="28"/>
                <w:szCs w:val="28"/>
              </w:rPr>
              <w:t>--</w:t>
            </w:r>
          </w:p>
        </w:tc>
        <w:tc>
          <w:tcPr>
            <w:tcW w:w="1864" w:type="dxa"/>
            <w:vAlign w:val="center"/>
          </w:tcPr>
          <w:p w:rsidR="00B8553B" w:rsidRPr="000A2B58" w:rsidRDefault="00B8553B" w:rsidP="00A20B7E">
            <w:pPr>
              <w:jc w:val="right"/>
              <w:rPr>
                <w:rFonts w:ascii="標楷體" w:hAnsi="標楷體"/>
                <w:sz w:val="28"/>
                <w:szCs w:val="28"/>
              </w:rPr>
            </w:pPr>
            <w:r w:rsidRPr="000A2B58">
              <w:rPr>
                <w:rFonts w:ascii="標楷體" w:hAnsi="標楷體" w:hint="eastAsia"/>
                <w:sz w:val="28"/>
                <w:szCs w:val="28"/>
              </w:rPr>
              <w:t>--</w:t>
            </w:r>
          </w:p>
        </w:tc>
      </w:tr>
      <w:tr w:rsidR="00B8553B" w:rsidRPr="000A2B58" w:rsidTr="00A20B7E">
        <w:trPr>
          <w:trHeight w:val="92"/>
        </w:trPr>
        <w:tc>
          <w:tcPr>
            <w:tcW w:w="2660" w:type="dxa"/>
            <w:vMerge/>
            <w:tcBorders>
              <w:bottom w:val="single" w:sz="4" w:space="0" w:color="auto"/>
            </w:tcBorders>
            <w:vAlign w:val="center"/>
          </w:tcPr>
          <w:p w:rsidR="00B8553B" w:rsidRPr="000A2B58" w:rsidRDefault="00B8553B" w:rsidP="00A20B7E">
            <w:pPr>
              <w:jc w:val="both"/>
              <w:rPr>
                <w:rFonts w:ascii="標楷體" w:hAnsi="標楷體"/>
                <w:b/>
                <w:sz w:val="28"/>
                <w:szCs w:val="28"/>
              </w:rPr>
            </w:pPr>
          </w:p>
        </w:tc>
        <w:tc>
          <w:tcPr>
            <w:tcW w:w="850" w:type="dxa"/>
            <w:tcBorders>
              <w:bottom w:val="single" w:sz="4" w:space="0" w:color="auto"/>
            </w:tcBorders>
            <w:vAlign w:val="center"/>
          </w:tcPr>
          <w:p w:rsidR="00B8553B" w:rsidRPr="000A2B58" w:rsidRDefault="00B8553B" w:rsidP="00A20B7E">
            <w:pPr>
              <w:jc w:val="center"/>
              <w:rPr>
                <w:rFonts w:ascii="標楷體" w:hAnsi="標楷體"/>
                <w:sz w:val="28"/>
                <w:szCs w:val="28"/>
              </w:rPr>
            </w:pPr>
            <w:r w:rsidRPr="000A2B58">
              <w:rPr>
                <w:rFonts w:ascii="標楷體" w:hAnsi="標楷體" w:hint="eastAsia"/>
                <w:sz w:val="28"/>
                <w:szCs w:val="28"/>
              </w:rPr>
              <w:t>103</w:t>
            </w:r>
          </w:p>
        </w:tc>
        <w:tc>
          <w:tcPr>
            <w:tcW w:w="993" w:type="dxa"/>
            <w:tcBorders>
              <w:bottom w:val="single" w:sz="4" w:space="0" w:color="auto"/>
            </w:tcBorders>
            <w:vAlign w:val="center"/>
          </w:tcPr>
          <w:p w:rsidR="00B8553B" w:rsidRPr="000A2B58" w:rsidRDefault="00B8553B" w:rsidP="00A20B7E">
            <w:pPr>
              <w:jc w:val="center"/>
              <w:rPr>
                <w:rFonts w:ascii="標楷體" w:hAnsi="標楷體"/>
                <w:sz w:val="28"/>
                <w:szCs w:val="28"/>
              </w:rPr>
            </w:pPr>
            <w:r w:rsidRPr="000A2B58">
              <w:rPr>
                <w:rFonts w:ascii="標楷體" w:hAnsi="標楷體" w:hint="eastAsia"/>
                <w:sz w:val="28"/>
                <w:szCs w:val="28"/>
              </w:rPr>
              <w:t>2</w:t>
            </w:r>
          </w:p>
        </w:tc>
        <w:tc>
          <w:tcPr>
            <w:tcW w:w="1701" w:type="dxa"/>
            <w:tcBorders>
              <w:bottom w:val="single" w:sz="4" w:space="0" w:color="auto"/>
            </w:tcBorders>
            <w:vAlign w:val="center"/>
          </w:tcPr>
          <w:p w:rsidR="00B8553B" w:rsidRPr="000A2B58" w:rsidRDefault="00B8553B" w:rsidP="00A20B7E">
            <w:pPr>
              <w:jc w:val="right"/>
              <w:rPr>
                <w:rFonts w:ascii="標楷體" w:hAnsi="標楷體"/>
                <w:sz w:val="28"/>
                <w:szCs w:val="28"/>
              </w:rPr>
            </w:pPr>
            <w:r w:rsidRPr="000A2B58">
              <w:rPr>
                <w:rFonts w:ascii="標楷體" w:hAnsi="標楷體" w:hint="eastAsia"/>
                <w:sz w:val="28"/>
                <w:szCs w:val="28"/>
              </w:rPr>
              <w:t>472,063</w:t>
            </w:r>
          </w:p>
        </w:tc>
        <w:tc>
          <w:tcPr>
            <w:tcW w:w="992" w:type="dxa"/>
            <w:tcBorders>
              <w:bottom w:val="single" w:sz="4" w:space="0" w:color="auto"/>
            </w:tcBorders>
            <w:vAlign w:val="center"/>
          </w:tcPr>
          <w:p w:rsidR="00B8553B" w:rsidRPr="000A2B58" w:rsidRDefault="00B8553B" w:rsidP="00A20B7E">
            <w:pPr>
              <w:jc w:val="center"/>
              <w:rPr>
                <w:rFonts w:ascii="標楷體" w:hAnsi="標楷體"/>
                <w:sz w:val="28"/>
                <w:szCs w:val="28"/>
              </w:rPr>
            </w:pPr>
            <w:r w:rsidRPr="000A2B58">
              <w:rPr>
                <w:rFonts w:ascii="標楷體" w:hAnsi="標楷體" w:hint="eastAsia"/>
                <w:sz w:val="28"/>
                <w:szCs w:val="28"/>
              </w:rPr>
              <w:t>--</w:t>
            </w:r>
          </w:p>
        </w:tc>
        <w:tc>
          <w:tcPr>
            <w:tcW w:w="1864" w:type="dxa"/>
            <w:tcBorders>
              <w:bottom w:val="single" w:sz="4" w:space="0" w:color="auto"/>
            </w:tcBorders>
            <w:vAlign w:val="center"/>
          </w:tcPr>
          <w:p w:rsidR="00B8553B" w:rsidRPr="000A2B58" w:rsidRDefault="00B8553B" w:rsidP="00A20B7E">
            <w:pPr>
              <w:jc w:val="right"/>
              <w:rPr>
                <w:rFonts w:ascii="標楷體" w:hAnsi="標楷體"/>
                <w:sz w:val="28"/>
                <w:szCs w:val="28"/>
              </w:rPr>
            </w:pPr>
            <w:r w:rsidRPr="000A2B58">
              <w:rPr>
                <w:rFonts w:ascii="標楷體" w:hAnsi="標楷體" w:hint="eastAsia"/>
                <w:sz w:val="28"/>
                <w:szCs w:val="28"/>
              </w:rPr>
              <w:t>--</w:t>
            </w:r>
          </w:p>
        </w:tc>
      </w:tr>
      <w:tr w:rsidR="00B8553B" w:rsidRPr="000A2B58" w:rsidTr="00A20B7E">
        <w:trPr>
          <w:trHeight w:val="92"/>
        </w:trPr>
        <w:tc>
          <w:tcPr>
            <w:tcW w:w="2660" w:type="dxa"/>
            <w:shd w:val="clear" w:color="auto" w:fill="EEECE1" w:themeFill="background2"/>
            <w:vAlign w:val="center"/>
          </w:tcPr>
          <w:p w:rsidR="00B8553B" w:rsidRPr="000A2B58" w:rsidRDefault="00B8553B" w:rsidP="00A20B7E">
            <w:pPr>
              <w:jc w:val="center"/>
              <w:rPr>
                <w:rFonts w:ascii="標楷體" w:hAnsi="標楷體"/>
                <w:b/>
                <w:sz w:val="28"/>
                <w:szCs w:val="28"/>
              </w:rPr>
            </w:pPr>
            <w:r w:rsidRPr="000A2B58">
              <w:rPr>
                <w:rFonts w:ascii="標楷體" w:hAnsi="標楷體" w:hint="eastAsia"/>
                <w:b/>
                <w:sz w:val="28"/>
                <w:szCs w:val="28"/>
              </w:rPr>
              <w:t>小計</w:t>
            </w:r>
          </w:p>
        </w:tc>
        <w:tc>
          <w:tcPr>
            <w:tcW w:w="850" w:type="dxa"/>
            <w:shd w:val="clear" w:color="auto" w:fill="EEECE1" w:themeFill="background2"/>
            <w:vAlign w:val="center"/>
          </w:tcPr>
          <w:p w:rsidR="00B8553B" w:rsidRPr="000A2B58" w:rsidRDefault="00B8553B" w:rsidP="00A20B7E">
            <w:pPr>
              <w:jc w:val="center"/>
              <w:rPr>
                <w:rFonts w:ascii="標楷體" w:hAnsi="標楷體"/>
                <w:sz w:val="28"/>
                <w:szCs w:val="28"/>
              </w:rPr>
            </w:pPr>
            <w:r w:rsidRPr="000A2B58">
              <w:rPr>
                <w:rFonts w:ascii="標楷體" w:hAnsi="標楷體" w:hint="eastAsia"/>
                <w:sz w:val="28"/>
                <w:szCs w:val="28"/>
              </w:rPr>
              <w:t>--</w:t>
            </w:r>
          </w:p>
        </w:tc>
        <w:tc>
          <w:tcPr>
            <w:tcW w:w="993" w:type="dxa"/>
            <w:shd w:val="clear" w:color="auto" w:fill="EEECE1" w:themeFill="background2"/>
            <w:vAlign w:val="center"/>
          </w:tcPr>
          <w:p w:rsidR="00B8553B" w:rsidRPr="000A2B58" w:rsidRDefault="00B8553B" w:rsidP="00A20B7E">
            <w:pPr>
              <w:jc w:val="center"/>
              <w:rPr>
                <w:rFonts w:ascii="標楷體" w:hAnsi="標楷體"/>
                <w:sz w:val="28"/>
                <w:szCs w:val="28"/>
              </w:rPr>
            </w:pPr>
            <w:r w:rsidRPr="000A2B58">
              <w:rPr>
                <w:rFonts w:ascii="標楷體" w:hAnsi="標楷體" w:hint="eastAsia"/>
                <w:sz w:val="28"/>
                <w:szCs w:val="28"/>
              </w:rPr>
              <w:t>67</w:t>
            </w:r>
          </w:p>
        </w:tc>
        <w:tc>
          <w:tcPr>
            <w:tcW w:w="1701" w:type="dxa"/>
            <w:shd w:val="clear" w:color="auto" w:fill="EEECE1" w:themeFill="background2"/>
            <w:vAlign w:val="center"/>
          </w:tcPr>
          <w:p w:rsidR="00B8553B" w:rsidRPr="000A2B58" w:rsidRDefault="00B8553B" w:rsidP="00A20B7E">
            <w:pPr>
              <w:jc w:val="right"/>
              <w:rPr>
                <w:rFonts w:ascii="標楷體" w:hAnsi="標楷體"/>
                <w:sz w:val="28"/>
                <w:szCs w:val="28"/>
              </w:rPr>
            </w:pPr>
            <w:r w:rsidRPr="000A2B58">
              <w:rPr>
                <w:rFonts w:ascii="標楷體" w:hAnsi="標楷體" w:hint="eastAsia"/>
                <w:sz w:val="28"/>
                <w:szCs w:val="28"/>
              </w:rPr>
              <w:t>--</w:t>
            </w:r>
          </w:p>
        </w:tc>
        <w:tc>
          <w:tcPr>
            <w:tcW w:w="992" w:type="dxa"/>
            <w:shd w:val="clear" w:color="auto" w:fill="EEECE1" w:themeFill="background2"/>
            <w:vAlign w:val="center"/>
          </w:tcPr>
          <w:p w:rsidR="00B8553B" w:rsidRPr="000A2B58" w:rsidRDefault="00B8553B" w:rsidP="00A20B7E">
            <w:pPr>
              <w:jc w:val="center"/>
              <w:rPr>
                <w:rFonts w:ascii="標楷體" w:hAnsi="標楷體"/>
                <w:sz w:val="28"/>
                <w:szCs w:val="28"/>
              </w:rPr>
            </w:pPr>
            <w:r w:rsidRPr="000A2B58">
              <w:rPr>
                <w:rFonts w:ascii="標楷體" w:hAnsi="標楷體" w:hint="eastAsia"/>
                <w:sz w:val="28"/>
                <w:szCs w:val="28"/>
              </w:rPr>
              <w:t>63</w:t>
            </w:r>
          </w:p>
        </w:tc>
        <w:tc>
          <w:tcPr>
            <w:tcW w:w="1864" w:type="dxa"/>
            <w:shd w:val="clear" w:color="auto" w:fill="EEECE1" w:themeFill="background2"/>
            <w:vAlign w:val="center"/>
          </w:tcPr>
          <w:p w:rsidR="00B8553B" w:rsidRPr="000A2B58" w:rsidRDefault="00B8553B" w:rsidP="00A20B7E">
            <w:pPr>
              <w:jc w:val="right"/>
              <w:rPr>
                <w:rFonts w:ascii="標楷體" w:hAnsi="標楷體"/>
                <w:sz w:val="28"/>
                <w:szCs w:val="28"/>
              </w:rPr>
            </w:pPr>
            <w:r w:rsidRPr="000A2B58">
              <w:rPr>
                <w:rFonts w:ascii="標楷體" w:hAnsi="標楷體" w:hint="eastAsia"/>
                <w:sz w:val="28"/>
                <w:szCs w:val="28"/>
              </w:rPr>
              <w:t>--</w:t>
            </w:r>
          </w:p>
        </w:tc>
      </w:tr>
    </w:tbl>
    <w:p w:rsidR="00B8553B" w:rsidRPr="000A2B58" w:rsidRDefault="00B8553B" w:rsidP="00B8553B">
      <w:pPr>
        <w:spacing w:afterLines="50" w:after="231" w:line="260" w:lineRule="exact"/>
        <w:ind w:left="1275" w:hangingChars="490" w:hanging="1275"/>
        <w:jc w:val="both"/>
        <w:rPr>
          <w:rFonts w:ascii="標楷體" w:hAnsi="標楷體"/>
          <w:sz w:val="24"/>
          <w:szCs w:val="24"/>
        </w:rPr>
      </w:pPr>
      <w:r w:rsidRPr="000A2B58">
        <w:rPr>
          <w:rFonts w:ascii="標楷體" w:hAnsi="標楷體" w:hint="eastAsia"/>
          <w:sz w:val="24"/>
          <w:szCs w:val="24"/>
        </w:rPr>
        <w:t>資料來源：整理自科技部104年5月19日科部科字第1040032177號函附件（科技部104年5月25日簡報會議資料內容）、科技部104年5月25日座談會議資料。</w:t>
      </w:r>
    </w:p>
    <w:p w:rsidR="00B8553B" w:rsidRPr="000A2B58" w:rsidRDefault="00B8553B" w:rsidP="00B8553B">
      <w:pPr>
        <w:pStyle w:val="3"/>
        <w:kinsoku/>
        <w:ind w:left="1394"/>
        <w:rPr>
          <w:rFonts w:hAnsi="標楷體"/>
        </w:rPr>
      </w:pPr>
      <w:r w:rsidRPr="000A2B58">
        <w:rPr>
          <w:rFonts w:hAnsi="標楷體" w:hint="eastAsia"/>
        </w:rPr>
        <w:t>此外，部分研究中心之專利、技術移轉金額及件數偏低，而部分研究中心之技術服務項目尚未收取金</w:t>
      </w:r>
      <w:r w:rsidRPr="000A2B58">
        <w:rPr>
          <w:rFonts w:hAnsi="標楷體" w:hint="eastAsia"/>
        </w:rPr>
        <w:lastRenderedPageBreak/>
        <w:t>額，包括：Intel-臺大創新研究中心3件、跨國頂尖生醫工程研究6件。對於專利或技轉金額偏低情形，部分受訪研究中心於本院履勘及座談會議時指出，</w:t>
      </w:r>
      <w:r w:rsidRPr="000A2B58">
        <w:rPr>
          <w:rFonts w:hAnsi="標楷體" w:hint="eastAsia"/>
          <w:bCs w:val="0"/>
          <w:szCs w:val="52"/>
        </w:rPr>
        <w:t>原因</w:t>
      </w:r>
      <w:r w:rsidRPr="000A2B58">
        <w:rPr>
          <w:rFonts w:hAnsi="標楷體" w:hint="eastAsia"/>
        </w:rPr>
        <w:t>包括：「技術服務不限於一定要收費，有些係作推廣之用</w:t>
      </w:r>
      <w:r w:rsidRPr="000A2B58">
        <w:rPr>
          <w:rFonts w:hAnsi="標楷體"/>
        </w:rPr>
        <w:t>……</w:t>
      </w:r>
      <w:r w:rsidRPr="000A2B58">
        <w:rPr>
          <w:rFonts w:hAnsi="標楷體" w:hint="eastAsia"/>
        </w:rPr>
        <w:t>」、「</w:t>
      </w:r>
      <w:r w:rsidRPr="000A2B58">
        <w:rPr>
          <w:rFonts w:hAnsi="標楷體" w:hint="eastAsia"/>
          <w:szCs w:val="32"/>
        </w:rPr>
        <w:t>農業部分技轉金額並不多，係因輔導小農的立場之故</w:t>
      </w:r>
      <w:r w:rsidRPr="000A2B58">
        <w:rPr>
          <w:rFonts w:hAnsi="標楷體"/>
        </w:rPr>
        <w:t>……</w:t>
      </w:r>
      <w:r w:rsidRPr="000A2B58">
        <w:rPr>
          <w:rFonts w:hAnsi="標楷體" w:hint="eastAsia"/>
        </w:rPr>
        <w:t>」、「</w:t>
      </w:r>
      <w:r w:rsidRPr="000A2B58">
        <w:rPr>
          <w:rFonts w:hAnsi="標楷體" w:hint="eastAsia"/>
          <w:szCs w:val="32"/>
        </w:rPr>
        <w:t>技轉常遭遇貿易障礙</w:t>
      </w:r>
      <w:r w:rsidRPr="000A2B58">
        <w:rPr>
          <w:rFonts w:hAnsi="標楷體"/>
        </w:rPr>
        <w:t>……</w:t>
      </w:r>
      <w:r w:rsidRPr="000A2B58">
        <w:rPr>
          <w:rFonts w:hAnsi="標楷體" w:hint="eastAsia"/>
        </w:rPr>
        <w:t>」及「</w:t>
      </w:r>
      <w:r w:rsidRPr="000A2B58">
        <w:rPr>
          <w:rFonts w:hAnsi="標楷體" w:hint="eastAsia"/>
          <w:szCs w:val="32"/>
        </w:rPr>
        <w:t>未來技轉金額比例將愈來愈多</w:t>
      </w:r>
      <w:r w:rsidRPr="000A2B58">
        <w:rPr>
          <w:rFonts w:hAnsi="標楷體" w:hint="eastAsia"/>
        </w:rPr>
        <w:t>」等語，各領域及學校環境多有殊異，後續均值科技部作為參考並列入整體檢討規劃。</w:t>
      </w:r>
    </w:p>
    <w:p w:rsidR="00B8553B" w:rsidRPr="000A2B58" w:rsidRDefault="00B8553B" w:rsidP="00B8553B">
      <w:pPr>
        <w:pStyle w:val="3"/>
        <w:kinsoku/>
        <w:rPr>
          <w:rFonts w:hAnsi="標楷體"/>
        </w:rPr>
      </w:pPr>
      <w:r w:rsidRPr="000A2B58">
        <w:rPr>
          <w:rFonts w:hAnsi="標楷體" w:hint="eastAsia"/>
        </w:rPr>
        <w:t>另依本案專家諮詢會議意見指出：「臺灣產業因規模與結構之原因，大多無法承接學術研究成果。因此我們學術研究科技創新跟產業發展是應環環相扣，需要連結起來才能促進國家經濟發展目標」等語，亦可提供科技部關於研究及應用嫁接之參考。</w:t>
      </w:r>
    </w:p>
    <w:p w:rsidR="00B8553B" w:rsidRPr="000A2B58" w:rsidRDefault="00B8553B" w:rsidP="00B8553B">
      <w:pPr>
        <w:pStyle w:val="3"/>
        <w:kinsoku/>
        <w:rPr>
          <w:rFonts w:hAnsi="標楷體"/>
        </w:rPr>
      </w:pPr>
      <w:r w:rsidRPr="000A2B58">
        <w:rPr>
          <w:rFonts w:hAnsi="標楷體" w:hint="eastAsia"/>
        </w:rPr>
        <w:t>又科技部第一期</w:t>
      </w:r>
      <w:r w:rsidRPr="000A2B58">
        <w:rPr>
          <w:rFonts w:hAnsi="標楷體"/>
          <w:bCs w:val="0"/>
          <w:szCs w:val="52"/>
        </w:rPr>
        <w:t>I-RiCE</w:t>
      </w:r>
      <w:r w:rsidRPr="000A2B58">
        <w:rPr>
          <w:rFonts w:hAnsi="標楷體" w:hint="eastAsia"/>
          <w:bCs w:val="0"/>
          <w:szCs w:val="52"/>
        </w:rPr>
        <w:t>所</w:t>
      </w:r>
      <w:r w:rsidRPr="000A2B58">
        <w:rPr>
          <w:rFonts w:hAnsi="標楷體" w:hint="eastAsia"/>
        </w:rPr>
        <w:t>核定之Intel-臺大創新研究中心、跨國頂尖生醫工程研究中心及動態生醫指標暨轉譯醫學中心等3項計畫均於99年12月方開始執行，惟依據該部所提供之資料顯示，同年度此三計畫之績效衡量指標「出版論文」，即已分別達到國際期刊論文19篇、52篇（未區分國內與國際）、25篇；甚至當年度跨國頂尖生醫工程研究中心之引用數達19次、專利19件、技術授權金及權利金667萬元、技術服務收入75萬元等。績效計算方式及評估標準是否適當等問題，有待科技部確實釐清，以落實審查及考核制度。</w:t>
      </w:r>
    </w:p>
    <w:p w:rsidR="00B8553B" w:rsidRPr="000A2B58" w:rsidRDefault="00B8553B" w:rsidP="00B8553B">
      <w:pPr>
        <w:pStyle w:val="3"/>
        <w:kinsoku/>
        <w:ind w:left="1394"/>
        <w:rPr>
          <w:rFonts w:hAnsi="標楷體"/>
        </w:rPr>
      </w:pPr>
      <w:r w:rsidRPr="000A2B58">
        <w:rPr>
          <w:rFonts w:hAnsi="標楷體" w:hint="eastAsia"/>
        </w:rPr>
        <w:t>綜上，I-RiCE之績效衡量指標項目計分為6大項及23子項，惟各研究中心成果仍偏重於期刊論文、會議論文等數量，缺乏理想性，難以彰顯計畫挹注頂尖研究中心之成效，恐難衡量達成頂尖績效；而計畫成果之應用性目標不明，專利申請及移轉產業之</w:t>
      </w:r>
      <w:r w:rsidRPr="000A2B58">
        <w:rPr>
          <w:rFonts w:hAnsi="標楷體" w:hint="eastAsia"/>
        </w:rPr>
        <w:lastRenderedPageBreak/>
        <w:t>件數及金額相對仍偏低，顯有鉅額研發資源投入尚未有效開發、擴散及應用之虞。</w:t>
      </w:r>
    </w:p>
    <w:p w:rsidR="00B8553B" w:rsidRPr="000A2B58" w:rsidRDefault="00B8553B" w:rsidP="00B8553B">
      <w:pPr>
        <w:pStyle w:val="2"/>
        <w:kinsoku/>
        <w:ind w:left="1276" w:hanging="992"/>
        <w:rPr>
          <w:rFonts w:hAnsi="標楷體"/>
          <w:b/>
        </w:rPr>
      </w:pPr>
      <w:bookmarkStart w:id="38" w:name="_Toc439076312"/>
      <w:r w:rsidRPr="000A2B58">
        <w:rPr>
          <w:rFonts w:hAnsi="標楷體" w:hint="eastAsia"/>
          <w:b/>
        </w:rPr>
        <w:t>I-RiCE各校自訂</w:t>
      </w:r>
      <w:r w:rsidRPr="000A2B58">
        <w:rPr>
          <w:rFonts w:hAnsi="標楷體" w:hint="eastAsia"/>
          <w:b/>
          <w:noProof/>
        </w:rPr>
        <w:t>績效指標之成果達成率高，部分中心並組成評估委員會實施績效檢核</w:t>
      </w:r>
      <w:r w:rsidRPr="000A2B58">
        <w:rPr>
          <w:rFonts w:hAnsi="標楷體" w:hint="eastAsia"/>
          <w:b/>
        </w:rPr>
        <w:t>；惟逾半研究中心之部分關鍵績效評估指標（KPI）均達100%，甚有逾</w:t>
      </w:r>
      <w:r w:rsidRPr="000A2B58">
        <w:rPr>
          <w:rFonts w:hAnsi="標楷體"/>
          <w:b/>
        </w:rPr>
        <w:t>1</w:t>
      </w:r>
      <w:r w:rsidRPr="000A2B58">
        <w:rPr>
          <w:rFonts w:hAnsi="標楷體" w:hint="eastAsia"/>
          <w:b/>
        </w:rPr>
        <w:t>,0</w:t>
      </w:r>
      <w:r w:rsidRPr="000A2B58">
        <w:rPr>
          <w:rFonts w:hAnsi="標楷體"/>
          <w:b/>
        </w:rPr>
        <w:t>00</w:t>
      </w:r>
      <w:r w:rsidRPr="000A2B58">
        <w:rPr>
          <w:rFonts w:hAnsi="標楷體" w:hint="eastAsia"/>
          <w:b/>
        </w:rPr>
        <w:t>%情形，顯見過於寬鬆，缺乏前瞻性，無法反應實際成果，亦未見滾動式調整</w:t>
      </w:r>
      <w:r w:rsidRPr="000A2B58">
        <w:rPr>
          <w:rFonts w:hAnsi="標楷體" w:hint="eastAsia"/>
          <w:b/>
          <w:szCs w:val="20"/>
        </w:rPr>
        <w:t>；科技部亦</w:t>
      </w:r>
      <w:r w:rsidRPr="000A2B58">
        <w:rPr>
          <w:rFonts w:hAnsi="標楷體" w:hint="eastAsia"/>
          <w:b/>
        </w:rPr>
        <w:t>未落實監督考核機制，</w:t>
      </w:r>
      <w:r w:rsidRPr="000A2B58">
        <w:rPr>
          <w:rFonts w:hAnsi="標楷體" w:hint="eastAsia"/>
          <w:b/>
          <w:szCs w:val="20"/>
        </w:rPr>
        <w:t>就執行成效實質達成情形及年度差異分析等進行整體性評估，實有改進必要，未來允宜建立完整</w:t>
      </w:r>
      <w:r w:rsidRPr="000A2B58">
        <w:rPr>
          <w:rFonts w:hAnsi="標楷體" w:hint="eastAsia"/>
          <w:b/>
        </w:rPr>
        <w:t>績效評估機制</w:t>
      </w:r>
      <w:bookmarkEnd w:id="38"/>
    </w:p>
    <w:p w:rsidR="00B8553B" w:rsidRPr="000A2B58" w:rsidRDefault="00B8553B" w:rsidP="00B8553B">
      <w:pPr>
        <w:pStyle w:val="3"/>
        <w:kinsoku/>
        <w:rPr>
          <w:rFonts w:hAnsi="標楷體"/>
        </w:rPr>
      </w:pPr>
      <w:r w:rsidRPr="000A2B58">
        <w:rPr>
          <w:rFonts w:hAnsi="標楷體" w:hint="eastAsia"/>
        </w:rPr>
        <w:t>按</w:t>
      </w:r>
      <w:r w:rsidRPr="000A2B58">
        <w:rPr>
          <w:rFonts w:hAnsi="標楷體" w:hint="eastAsia"/>
          <w:noProof/>
        </w:rPr>
        <w:t>「行政院國家科學委員會補助在臺成立跨國頂尖研究中心計畫(試辦方案)</w:t>
      </w:r>
      <w:r w:rsidRPr="000A2B58">
        <w:rPr>
          <w:rFonts w:hAnsi="標楷體" w:hint="eastAsia"/>
        </w:rPr>
        <w:t>辦法</w:t>
      </w:r>
      <w:r w:rsidRPr="000A2B58">
        <w:rPr>
          <w:rFonts w:hAnsi="標楷體" w:hint="eastAsia"/>
          <w:noProof/>
        </w:rPr>
        <w:t>」</w:t>
      </w:r>
      <w:r w:rsidRPr="000A2B58">
        <w:rPr>
          <w:rFonts w:hAnsi="標楷體" w:hint="eastAsia"/>
        </w:rPr>
        <w:t>第7點有關「績效檢核機制與評估標準」之規定：「申請機構可依計畫特色自行訂定績效目標，包括：論文發表、智財權取得、專利產出及技術移轉、人才培育、資料庫建置、學術研究獎項、國際能見度提升、政策貢獻與社會影響力等項目。經本會審核後，將依年度檢核。」按同辦法第9點關於「執行與考核」之第1項規定：「本計畫補助長期且較充足之研究經費，並讓計畫主持人依研究主題的特性，規劃短、中、長程的階段性目標，及自行訂定績效目標。執行期間需依本會核定函規定，提供研究成果及績效數據等資料函送到會，申請機構或國外合作單位配合款未依原計畫預算支出或提供者，本會視其配合情形刪減下一年度之補助經費。本計畫期程為</w:t>
      </w:r>
      <w:r w:rsidRPr="000A2B58">
        <w:rPr>
          <w:rFonts w:hAnsi="標楷體"/>
        </w:rPr>
        <w:t>3</w:t>
      </w:r>
      <w:r w:rsidRPr="000A2B58">
        <w:rPr>
          <w:rFonts w:hAnsi="標楷體" w:hint="eastAsia"/>
        </w:rPr>
        <w:t>~</w:t>
      </w:r>
      <w:r w:rsidRPr="000A2B58">
        <w:rPr>
          <w:rFonts w:hAnsi="標楷體"/>
        </w:rPr>
        <w:t>5</w:t>
      </w:r>
      <w:r w:rsidRPr="000A2B58">
        <w:rPr>
          <w:rFonts w:hAnsi="標楷體" w:hint="eastAsia"/>
        </w:rPr>
        <w:t>年，計畫主持人需於規定期限繳交期中報告</w:t>
      </w:r>
      <w:r w:rsidRPr="000A2B58">
        <w:rPr>
          <w:rFonts w:hAnsi="標楷體"/>
        </w:rPr>
        <w:t>……</w:t>
      </w:r>
      <w:r w:rsidRPr="000A2B58">
        <w:rPr>
          <w:rFonts w:hAnsi="標楷體" w:hint="eastAsia"/>
        </w:rPr>
        <w:t>」。復按「行政院所屬各機關施政績效管理作業手冊」之規定，關鍵績效指標係指各機關依據關鍵策略目標訂定可衡量之績效指標，用以評估各機關施政績效之良窳，且為使施政績效管理制度更具彈性創新並</w:t>
      </w:r>
      <w:r w:rsidRPr="000A2B58">
        <w:rPr>
          <w:rFonts w:hAnsi="標楷體" w:hint="eastAsia"/>
        </w:rPr>
        <w:lastRenderedPageBreak/>
        <w:t>與時俱進，修正為每年滾動式檢討。</w:t>
      </w:r>
    </w:p>
    <w:p w:rsidR="00B8553B" w:rsidRPr="000A2B58" w:rsidRDefault="00B8553B" w:rsidP="00B8553B">
      <w:pPr>
        <w:pStyle w:val="3"/>
        <w:kinsoku/>
        <w:rPr>
          <w:rFonts w:hAnsi="標楷體"/>
        </w:rPr>
      </w:pPr>
      <w:r w:rsidRPr="000A2B58">
        <w:rPr>
          <w:rFonts w:hAnsi="標楷體" w:hint="eastAsia"/>
        </w:rPr>
        <w:t>是以，科技部</w:t>
      </w:r>
      <w:r w:rsidRPr="000A2B58">
        <w:rPr>
          <w:rFonts w:hAnsi="標楷體"/>
        </w:rPr>
        <w:t>I-RiCE</w:t>
      </w:r>
      <w:r w:rsidRPr="000A2B58">
        <w:rPr>
          <w:rFonts w:hAnsi="標楷體" w:hint="eastAsia"/>
        </w:rPr>
        <w:t>計畫，除學術論文數、專利數、培育人才數</w:t>
      </w:r>
      <w:r w:rsidRPr="000A2B58">
        <w:rPr>
          <w:rFonts w:hAnsi="標楷體"/>
        </w:rPr>
        <w:t>……</w:t>
      </w:r>
      <w:r w:rsidRPr="000A2B58">
        <w:rPr>
          <w:rFonts w:hAnsi="標楷體" w:hint="eastAsia"/>
        </w:rPr>
        <w:t>等一般性的量化指標之外，可依申請計畫特色自訂量化或質化之查核點或關鍵績效指標，例如：合作雙方的共同研究成果</w:t>
      </w:r>
      <w:r w:rsidRPr="000A2B58">
        <w:rPr>
          <w:rFonts w:hAnsi="標楷體"/>
        </w:rPr>
        <w:t>(</w:t>
      </w:r>
      <w:r w:rsidRPr="000A2B58">
        <w:rPr>
          <w:rFonts w:hAnsi="標楷體" w:hint="eastAsia"/>
        </w:rPr>
        <w:t>以</w:t>
      </w:r>
      <w:r w:rsidRPr="000A2B58">
        <w:rPr>
          <w:rFonts w:hAnsi="標楷體"/>
        </w:rPr>
        <w:t>Joint Affiliation</w:t>
      </w:r>
      <w:r w:rsidRPr="000A2B58">
        <w:rPr>
          <w:rFonts w:hAnsi="標楷體" w:hint="eastAsia"/>
        </w:rPr>
        <w:t>之名義發表）數、國外人才長期進駐情形、執行單位及國外合作單位的實際資源投入及配置情形，有在需能突顯中心在學術研究國際化的具體成果。</w:t>
      </w:r>
    </w:p>
    <w:p w:rsidR="00B8553B" w:rsidRPr="000A2B58" w:rsidRDefault="00B8553B" w:rsidP="00B8553B">
      <w:pPr>
        <w:pStyle w:val="3"/>
        <w:kinsoku/>
        <w:rPr>
          <w:rFonts w:hAnsi="標楷體"/>
        </w:rPr>
      </w:pPr>
      <w:r w:rsidRPr="000A2B58">
        <w:rPr>
          <w:rFonts w:hAnsi="標楷體" w:hint="eastAsia"/>
        </w:rPr>
        <w:t>依據本院履勘及座談會議顯示，I-RiCE之部分研究中心自訂績效檢核機制、自行組成專案評估委員會，邀集國、內外專家學者定期進行該研究計畫之進度及研究內容評估，以提升研究能量及提供即時監督回饋，茲簡述相關履勘內容如下：</w:t>
      </w:r>
    </w:p>
    <w:p w:rsidR="00B8553B" w:rsidRPr="000A2B58" w:rsidRDefault="00B8553B" w:rsidP="00B8553B">
      <w:pPr>
        <w:pStyle w:val="4"/>
        <w:rPr>
          <w:rFonts w:hAnsi="標楷體"/>
        </w:rPr>
      </w:pPr>
      <w:r w:rsidRPr="000A2B58">
        <w:rPr>
          <w:rFonts w:hAnsi="標楷體" w:hint="eastAsia"/>
        </w:rPr>
        <w:t>中興大學NCHU-UCD國際植物與食品生物科技中心成立「指導委員會」：指導計畫之方向、考核執行績效、解決困難以及進行經費資源的調整。成員由國際上具有聲望之食品生物科技及植物生物科技之學者組成，指導委員會每一年於該中心開會一次，進行審議及</w:t>
      </w:r>
      <w:r w:rsidRPr="000A2B58">
        <w:rPr>
          <w:rFonts w:hAnsi="標楷體" w:hint="eastAsia"/>
          <w:bCs/>
        </w:rPr>
        <w:t>自</w:t>
      </w:r>
      <w:r w:rsidRPr="000A2B58">
        <w:rPr>
          <w:rFonts w:hAnsi="標楷體" w:hint="eastAsia"/>
        </w:rPr>
        <w:t>我評估。</w:t>
      </w:r>
    </w:p>
    <w:p w:rsidR="00B8553B" w:rsidRPr="000A2B58" w:rsidRDefault="00B8553B" w:rsidP="00B8553B">
      <w:pPr>
        <w:pStyle w:val="4"/>
        <w:rPr>
          <w:rFonts w:hAnsi="標楷體"/>
        </w:rPr>
      </w:pPr>
      <w:r w:rsidRPr="000A2B58">
        <w:rPr>
          <w:rFonts w:hAnsi="標楷體" w:hint="eastAsia"/>
        </w:rPr>
        <w:t>交通大學國際頂尖異質整合綠色電子研究中心成立「諮詢委員會議」：102年12月19日、103年12月5日於交通大學辦理。</w:t>
      </w:r>
    </w:p>
    <w:p w:rsidR="00B8553B" w:rsidRPr="000A2B58" w:rsidRDefault="00B8553B" w:rsidP="00B8553B">
      <w:pPr>
        <w:pStyle w:val="4"/>
        <w:rPr>
          <w:rFonts w:hAnsi="標楷體"/>
        </w:rPr>
      </w:pPr>
      <w:r w:rsidRPr="000A2B58">
        <w:rPr>
          <w:rFonts w:hAnsi="標楷體" w:hint="eastAsia"/>
        </w:rPr>
        <w:t>臺灣聯合大學系統跨國頂尖生醫工程研究中心成立「指導委員會」：進行</w:t>
      </w:r>
      <w:r w:rsidRPr="000A2B58">
        <w:rPr>
          <w:rFonts w:hAnsi="標楷體"/>
        </w:rPr>
        <w:t>1</w:t>
      </w:r>
      <w:r w:rsidRPr="000A2B58">
        <w:rPr>
          <w:rFonts w:hAnsi="標楷體" w:hint="eastAsia"/>
        </w:rPr>
        <w:t>至</w:t>
      </w:r>
      <w:r w:rsidRPr="000A2B58">
        <w:rPr>
          <w:rFonts w:hAnsi="標楷體"/>
        </w:rPr>
        <w:t>4</w:t>
      </w:r>
      <w:r w:rsidRPr="000A2B58">
        <w:rPr>
          <w:rFonts w:hAnsi="標楷體" w:hint="eastAsia"/>
        </w:rPr>
        <w:t>年年度指導委員會審查，6位指導委員對中心整體評分皆為</w:t>
      </w:r>
      <w:r w:rsidRPr="000A2B58">
        <w:rPr>
          <w:rFonts w:hAnsi="標楷體"/>
        </w:rPr>
        <w:t>5</w:t>
      </w:r>
      <w:r w:rsidRPr="000A2B58">
        <w:rPr>
          <w:rFonts w:hAnsi="標楷體" w:hint="eastAsia"/>
        </w:rPr>
        <w:t>分（</w:t>
      </w:r>
      <w:r w:rsidRPr="000A2B58">
        <w:rPr>
          <w:rFonts w:hAnsi="標楷體"/>
        </w:rPr>
        <w:t>Excellent</w:t>
      </w:r>
      <w:r w:rsidRPr="000A2B58">
        <w:rPr>
          <w:rFonts w:hAnsi="標楷體" w:hint="eastAsia"/>
        </w:rPr>
        <w:t>)。</w:t>
      </w:r>
    </w:p>
    <w:p w:rsidR="00B8553B" w:rsidRPr="000A2B58" w:rsidRDefault="00B8553B" w:rsidP="00B8553B">
      <w:pPr>
        <w:pStyle w:val="3"/>
        <w:kinsoku/>
        <w:rPr>
          <w:rFonts w:hAnsi="標楷體"/>
        </w:rPr>
      </w:pPr>
      <w:r w:rsidRPr="000A2B58">
        <w:rPr>
          <w:rFonts w:hAnsi="標楷體" w:hint="eastAsia"/>
        </w:rPr>
        <w:t>另查，科技部推動I-RiCE之計畫總體目標包括：「吸引國際一流人才進駐」、「提升國內大學之世界排名，並躋身全球頂尖研究機構之列」</w:t>
      </w:r>
      <w:r w:rsidRPr="000A2B58">
        <w:rPr>
          <w:rFonts w:hAnsi="標楷體"/>
        </w:rPr>
        <w:t>……</w:t>
      </w:r>
      <w:r w:rsidRPr="000A2B58">
        <w:rPr>
          <w:rFonts w:hAnsi="標楷體" w:hint="eastAsia"/>
        </w:rPr>
        <w:t>等，</w:t>
      </w:r>
      <w:r w:rsidRPr="000A2B58">
        <w:rPr>
          <w:rFonts w:hAnsi="標楷體" w:hint="eastAsia"/>
        </w:rPr>
        <w:lastRenderedPageBreak/>
        <w:t>惟依據科技部計畫績效檢核統計顯示，總體而言，第</w:t>
      </w:r>
      <w:r w:rsidRPr="000A2B58">
        <w:rPr>
          <w:rFonts w:hAnsi="標楷體"/>
        </w:rPr>
        <w:t>1</w:t>
      </w:r>
      <w:r w:rsidRPr="000A2B58">
        <w:rPr>
          <w:rFonts w:hAnsi="標楷體" w:hint="eastAsia"/>
        </w:rPr>
        <w:t>期之20項績效指標達成率從</w:t>
      </w:r>
      <w:r w:rsidRPr="000A2B58">
        <w:rPr>
          <w:rFonts w:hAnsi="標楷體"/>
        </w:rPr>
        <w:t>127.59</w:t>
      </w:r>
      <w:r w:rsidRPr="000A2B58">
        <w:rPr>
          <w:rFonts w:hAnsi="標楷體" w:hint="eastAsia"/>
        </w:rPr>
        <w:t>%至</w:t>
      </w:r>
      <w:r w:rsidRPr="000A2B58">
        <w:rPr>
          <w:rFonts w:hAnsi="標楷體"/>
        </w:rPr>
        <w:t>491.84</w:t>
      </w:r>
      <w:r w:rsidRPr="000A2B58">
        <w:rPr>
          <w:rFonts w:hAnsi="標楷體" w:hint="eastAsia"/>
        </w:rPr>
        <w:t>%、第2期之20項績效指標達成率從</w:t>
      </w:r>
      <w:r w:rsidRPr="000A2B58">
        <w:rPr>
          <w:rFonts w:hAnsi="標楷體"/>
        </w:rPr>
        <w:t>0.0</w:t>
      </w:r>
      <w:r w:rsidRPr="000A2B58">
        <w:rPr>
          <w:rFonts w:hAnsi="標楷體" w:hint="eastAsia"/>
        </w:rPr>
        <w:t>0%至</w:t>
      </w:r>
      <w:r w:rsidRPr="000A2B58">
        <w:rPr>
          <w:rFonts w:hAnsi="標楷體"/>
        </w:rPr>
        <w:t>30,857.14</w:t>
      </w:r>
      <w:r w:rsidRPr="000A2B58">
        <w:rPr>
          <w:rFonts w:hAnsi="標楷體" w:hint="eastAsia"/>
        </w:rPr>
        <w:t>%、第2期之20項績效指標達成率從</w:t>
      </w:r>
      <w:r w:rsidRPr="000A2B58">
        <w:rPr>
          <w:rFonts w:hAnsi="標楷體"/>
        </w:rPr>
        <w:t>58.19</w:t>
      </w:r>
      <w:r w:rsidRPr="000A2B58">
        <w:rPr>
          <w:rFonts w:hAnsi="標楷體" w:hint="eastAsia"/>
        </w:rPr>
        <w:t>%至</w:t>
      </w:r>
      <w:r w:rsidRPr="000A2B58">
        <w:rPr>
          <w:rFonts w:hAnsi="標楷體"/>
        </w:rPr>
        <w:t xml:space="preserve">437.04 </w:t>
      </w:r>
      <w:r w:rsidRPr="000A2B58">
        <w:rPr>
          <w:rFonts w:hAnsi="標楷體" w:hint="eastAsia"/>
        </w:rPr>
        <w:t>%等，顯示平均績效指標達成率高。I-RiCE總體關鍵績效指標(KPI)項目達成情形如前表25所示，各研究中心之KPI項目達成情形如前表26至表35所示。另依據本院104年7月9日專家諮詢會議之相關意見復指出：「I-RiCE的KPI設置，有關學術成果部</w:t>
      </w:r>
      <w:r w:rsidR="003B4AEB">
        <w:rPr>
          <w:rFonts w:hAnsi="標楷體" w:hint="eastAsia"/>
        </w:rPr>
        <w:t>分</w:t>
      </w:r>
      <w:r w:rsidRPr="000A2B58">
        <w:rPr>
          <w:rFonts w:hAnsi="標楷體" w:hint="eastAsia"/>
        </w:rPr>
        <w:t>沒有問題。然學術成果是否有具科技創新的未來性，目前看不出來</w:t>
      </w:r>
      <w:r w:rsidRPr="000A2B58">
        <w:rPr>
          <w:rFonts w:hAnsi="標楷體"/>
        </w:rPr>
        <w:t>……</w:t>
      </w:r>
      <w:r w:rsidRPr="000A2B58">
        <w:rPr>
          <w:rFonts w:hAnsi="標楷體" w:hint="eastAsia"/>
        </w:rPr>
        <w:t>」等語，顯示KPI與「頂尖」之關聯性似存疑義。</w:t>
      </w:r>
    </w:p>
    <w:p w:rsidR="00B8553B" w:rsidRPr="000A2B58" w:rsidRDefault="00B8553B" w:rsidP="00B8553B">
      <w:pPr>
        <w:pStyle w:val="3"/>
        <w:kinsoku/>
        <w:ind w:left="1394"/>
        <w:rPr>
          <w:rFonts w:hAnsi="標楷體"/>
        </w:rPr>
      </w:pPr>
      <w:r w:rsidRPr="000A2B58">
        <w:rPr>
          <w:rFonts w:hAnsi="標楷體" w:hint="eastAsia"/>
        </w:rPr>
        <w:t>本院針對KPI是否過於寬鬆之妥適性問題，據科技部於104年5月25日座談會後補充說明：「各研究中心計畫KPI 之訂定乃依本試辦計畫原先規劃之項目，就各研究中心計畫之目標及發展特色進行規劃，故與整體計畫目標密切相關，其妥適性亦經由各階段審查中審理確認。質性指標成果已在各計畫期中報告中展現說明。各補助計畫多數已達成原訂目標所規劃之KPI。有部分項目KPI 達成率較高，顯示即使原目標設定值已符合各階段審查之標準，但各研究中心仍積極尋求突破，科技部也已提醒各計畫適時檢討調整原訂目標之KPI 值」等語。</w:t>
      </w:r>
    </w:p>
    <w:p w:rsidR="00B8553B" w:rsidRPr="000A2B58" w:rsidRDefault="00B8553B" w:rsidP="00B8553B">
      <w:pPr>
        <w:pStyle w:val="3"/>
        <w:kinsoku/>
        <w:ind w:left="1394"/>
        <w:rPr>
          <w:rFonts w:hAnsi="標楷體"/>
        </w:rPr>
      </w:pPr>
      <w:r w:rsidRPr="000A2B58">
        <w:rPr>
          <w:rFonts w:hAnsi="標楷體" w:hint="eastAsia"/>
        </w:rPr>
        <w:t>然細究各項指標數值，多數仍以出版論文、</w:t>
      </w:r>
      <w:r w:rsidRPr="000A2B58">
        <w:rPr>
          <w:rFonts w:hAnsi="標楷體"/>
        </w:rPr>
        <w:t>個人學術成就</w:t>
      </w:r>
      <w:r w:rsidRPr="000A2B58">
        <w:rPr>
          <w:rFonts w:hAnsi="標楷體" w:hint="eastAsia"/>
        </w:rPr>
        <w:t>及舉辦</w:t>
      </w:r>
      <w:r w:rsidRPr="000A2B58">
        <w:rPr>
          <w:rFonts w:hAnsi="標楷體"/>
        </w:rPr>
        <w:t>研討會</w:t>
      </w:r>
      <w:r w:rsidRPr="000A2B58">
        <w:rPr>
          <w:rFonts w:hAnsi="標楷體" w:hint="eastAsia"/>
          <w:szCs w:val="32"/>
        </w:rPr>
        <w:t>、</w:t>
      </w:r>
      <w:r w:rsidRPr="000A2B58">
        <w:rPr>
          <w:rFonts w:hAnsi="標楷體"/>
        </w:rPr>
        <w:t>學術會議</w:t>
      </w:r>
      <w:r w:rsidRPr="000A2B58">
        <w:rPr>
          <w:rFonts w:hAnsi="標楷體" w:hint="eastAsia"/>
          <w:szCs w:val="32"/>
        </w:rPr>
        <w:t>及</w:t>
      </w:r>
      <w:r w:rsidRPr="000A2B58">
        <w:rPr>
          <w:rFonts w:hAnsi="標楷體"/>
        </w:rPr>
        <w:t>訓練課程</w:t>
      </w:r>
      <w:r w:rsidRPr="000A2B58">
        <w:rPr>
          <w:rFonts w:hAnsi="標楷體" w:hint="eastAsia"/>
        </w:rPr>
        <w:t>等之檢核項目居多，且依前表36至</w:t>
      </w:r>
      <w:r w:rsidRPr="000A2B58">
        <w:rPr>
          <w:rFonts w:hAnsi="標楷體" w:hint="eastAsia"/>
          <w:szCs w:val="32"/>
        </w:rPr>
        <w:t>表46資料所示，縱使研究中心於執行第1年度KPI之「</w:t>
      </w:r>
      <w:r w:rsidRPr="000A2B58">
        <w:rPr>
          <w:rFonts w:hAnsi="標楷體"/>
          <w:szCs w:val="32"/>
        </w:rPr>
        <w:t>預定</w:t>
      </w:r>
      <w:r w:rsidRPr="000A2B58">
        <w:rPr>
          <w:rFonts w:hAnsi="標楷體" w:hint="eastAsia"/>
          <w:szCs w:val="32"/>
        </w:rPr>
        <w:t>達成值」與「實際達成值」落差過大，惟後續仍未逐年依據實際達成情況或落差，進行合理調整。舉例而言，</w:t>
      </w:r>
      <w:r w:rsidRPr="000A2B58">
        <w:rPr>
          <w:rFonts w:hAnsi="標楷體"/>
          <w:szCs w:val="32"/>
        </w:rPr>
        <w:t>Intel-</w:t>
      </w:r>
      <w:r w:rsidRPr="000A2B58">
        <w:rPr>
          <w:rFonts w:hAnsi="標楷體" w:hint="eastAsia"/>
          <w:szCs w:val="32"/>
        </w:rPr>
        <w:t>臺</w:t>
      </w:r>
      <w:r w:rsidRPr="000A2B58">
        <w:rPr>
          <w:rFonts w:hAnsi="標楷體"/>
          <w:szCs w:val="32"/>
        </w:rPr>
        <w:t>大創新研究中心</w:t>
      </w:r>
      <w:r w:rsidRPr="000A2B58">
        <w:rPr>
          <w:rFonts w:hAnsi="標楷體" w:hint="eastAsia"/>
          <w:szCs w:val="32"/>
        </w:rPr>
        <w:t>99年度研討會、學術會</w:t>
      </w:r>
      <w:r w:rsidRPr="000A2B58">
        <w:rPr>
          <w:rFonts w:hAnsi="標楷體" w:hint="eastAsia"/>
          <w:szCs w:val="32"/>
        </w:rPr>
        <w:lastRenderedPageBreak/>
        <w:t>議、訓練課程之參與人數「</w:t>
      </w:r>
      <w:r w:rsidRPr="000A2B58">
        <w:rPr>
          <w:rFonts w:hAnsi="標楷體"/>
          <w:szCs w:val="32"/>
        </w:rPr>
        <w:t>預定</w:t>
      </w:r>
      <w:r w:rsidRPr="000A2B58">
        <w:rPr>
          <w:rFonts w:hAnsi="標楷體" w:hint="eastAsia"/>
          <w:szCs w:val="32"/>
        </w:rPr>
        <w:t>達成值」為40</w:t>
      </w:r>
      <w:r w:rsidRPr="000A2B58">
        <w:rPr>
          <w:rFonts w:hAnsi="標楷體" w:hint="eastAsia"/>
          <w:sz w:val="28"/>
          <w:szCs w:val="32"/>
        </w:rPr>
        <w:t>，</w:t>
      </w:r>
      <w:r w:rsidRPr="000A2B58">
        <w:rPr>
          <w:rFonts w:hAnsi="標楷體" w:hint="eastAsia"/>
          <w:szCs w:val="32"/>
        </w:rPr>
        <w:t>「實際達成值」為1,260，然後續100年至103年之「</w:t>
      </w:r>
      <w:r w:rsidRPr="000A2B58">
        <w:rPr>
          <w:rFonts w:hAnsi="標楷體"/>
          <w:szCs w:val="32"/>
        </w:rPr>
        <w:t>預定</w:t>
      </w:r>
      <w:r w:rsidRPr="000A2B58">
        <w:rPr>
          <w:rFonts w:hAnsi="標楷體" w:hint="eastAsia"/>
          <w:szCs w:val="32"/>
        </w:rPr>
        <w:t>達成值」仍僅調升為50。又如國際頂尖生醫工程研究中心之出版論文</w:t>
      </w:r>
      <w:r w:rsidRPr="000A2B58">
        <w:rPr>
          <w:rFonts w:hAnsi="標楷體"/>
          <w:szCs w:val="32"/>
        </w:rPr>
        <w:t>引用數</w:t>
      </w:r>
      <w:r w:rsidRPr="000A2B58">
        <w:rPr>
          <w:rFonts w:hAnsi="標楷體" w:hint="eastAsia"/>
          <w:szCs w:val="32"/>
        </w:rPr>
        <w:t>、</w:t>
      </w:r>
      <w:r w:rsidRPr="000A2B58">
        <w:rPr>
          <w:rFonts w:hAnsi="標楷體"/>
          <w:szCs w:val="32"/>
        </w:rPr>
        <w:t>智慧型機器人及自動化跨國頂尖研究中心</w:t>
      </w:r>
      <w:r w:rsidRPr="000A2B58">
        <w:rPr>
          <w:rFonts w:hAnsi="標楷體" w:hint="eastAsia"/>
          <w:szCs w:val="32"/>
        </w:rPr>
        <w:t>之</w:t>
      </w:r>
      <w:r w:rsidRPr="000A2B58">
        <w:rPr>
          <w:rFonts w:hAnsi="標楷體"/>
          <w:szCs w:val="32"/>
        </w:rPr>
        <w:t>研討會</w:t>
      </w:r>
      <w:r w:rsidRPr="000A2B58">
        <w:rPr>
          <w:rFonts w:hAnsi="標楷體" w:hint="eastAsia"/>
          <w:szCs w:val="32"/>
        </w:rPr>
        <w:t>、</w:t>
      </w:r>
      <w:r w:rsidRPr="000A2B58">
        <w:rPr>
          <w:rFonts w:hAnsi="標楷體"/>
          <w:szCs w:val="32"/>
        </w:rPr>
        <w:t>學術會議</w:t>
      </w:r>
      <w:r w:rsidRPr="000A2B58">
        <w:rPr>
          <w:rFonts w:hAnsi="標楷體" w:hint="eastAsia"/>
          <w:szCs w:val="32"/>
        </w:rPr>
        <w:t>及</w:t>
      </w:r>
      <w:r w:rsidRPr="000A2B58">
        <w:rPr>
          <w:rFonts w:hAnsi="標楷體"/>
          <w:szCs w:val="32"/>
        </w:rPr>
        <w:t>訓練課程參與人數</w:t>
      </w:r>
      <w:r w:rsidRPr="000A2B58">
        <w:rPr>
          <w:rFonts w:hAnsi="標楷體" w:hint="eastAsia"/>
          <w:szCs w:val="32"/>
        </w:rPr>
        <w:t>、</w:t>
      </w:r>
      <w:r w:rsidRPr="000A2B58">
        <w:rPr>
          <w:rFonts w:hAnsi="標楷體"/>
          <w:szCs w:val="32"/>
        </w:rPr>
        <w:t>國際頂尖異質整合綠色電子研究中心</w:t>
      </w:r>
      <w:r w:rsidRPr="000A2B58">
        <w:rPr>
          <w:rFonts w:hAnsi="標楷體" w:hint="eastAsia"/>
          <w:szCs w:val="32"/>
        </w:rPr>
        <w:t>之</w:t>
      </w:r>
      <w:r w:rsidRPr="000A2B58">
        <w:rPr>
          <w:rFonts w:hAnsi="標楷體"/>
          <w:szCs w:val="32"/>
        </w:rPr>
        <w:t>技術服務</w:t>
      </w:r>
      <w:r w:rsidRPr="000A2B58">
        <w:rPr>
          <w:rFonts w:hAnsi="標楷體"/>
        </w:rPr>
        <w:t>……</w:t>
      </w:r>
      <w:r w:rsidRPr="000A2B58">
        <w:rPr>
          <w:rFonts w:hAnsi="標楷體" w:hint="eastAsia"/>
          <w:szCs w:val="32"/>
        </w:rPr>
        <w:t>等項亦有類似情形。另查，智慧機器人及自動化跨國頂尖研究中心完整計畫書之部分綜合審查意見摘要</w:t>
      </w:r>
      <w:r w:rsidRPr="000A2B58">
        <w:rPr>
          <w:rFonts w:hAnsi="標楷體" w:hint="eastAsia"/>
        </w:rPr>
        <w:t>指出：「預期成果效益：</w:t>
      </w:r>
      <w:r w:rsidRPr="000A2B58">
        <w:rPr>
          <w:rFonts w:hAnsi="標楷體"/>
        </w:rPr>
        <w:t>……</w:t>
      </w:r>
      <w:r w:rsidRPr="000A2B58">
        <w:rPr>
          <w:rFonts w:hAnsi="標楷體" w:hint="eastAsia"/>
        </w:rPr>
        <w:t>綜觀以上成果，有些已在臺灣某些大學發展多年，計畫並未詳述比起現有成果優異處在哪？」等語。簡報審查意見包括「預期成果包括KPI均過於保守，缺乏前瞻性」等語。是以，</w:t>
      </w:r>
      <w:r w:rsidRPr="000A2B58">
        <w:rPr>
          <w:rFonts w:hAnsi="標楷體" w:hint="eastAsia"/>
          <w:szCs w:val="32"/>
        </w:rPr>
        <w:t>科技部後續允宜深入釐清並全盤檢視相關KPI之確實性。</w:t>
      </w:r>
    </w:p>
    <w:p w:rsidR="00B8553B" w:rsidRPr="000A2B58" w:rsidRDefault="00B8553B" w:rsidP="00B8553B">
      <w:pPr>
        <w:pStyle w:val="3"/>
        <w:kinsoku/>
        <w:ind w:leftChars="205" w:left="1394"/>
        <w:rPr>
          <w:rFonts w:hAnsi="標楷體"/>
        </w:rPr>
      </w:pPr>
      <w:r w:rsidRPr="000A2B58">
        <w:rPr>
          <w:rFonts w:hAnsi="標楷體" w:hint="eastAsia"/>
        </w:rPr>
        <w:t>綜上，爰I-RiCE計畫之KPI中，關於各項「會議舉辦次數」、「會議時數」、「參與人數」等指標是否得據以衡量各中心達成「頂尖」目標，彰顯各頂尖研究中心之特色，實待深慮；且各跨國頂尖研究中心於「技術移轉與授權收入」項目成果上顯有差距，科技部允宜加強相關指標之連結，俾利我國科學技術研究及應用之連結發展。</w:t>
      </w:r>
    </w:p>
    <w:p w:rsidR="00B8553B" w:rsidRPr="000A2B58" w:rsidRDefault="00B8553B" w:rsidP="00B8553B">
      <w:pPr>
        <w:pStyle w:val="2"/>
        <w:kinsoku/>
        <w:ind w:left="1276" w:hanging="992"/>
        <w:rPr>
          <w:rFonts w:hAnsi="標楷體"/>
          <w:b/>
        </w:rPr>
      </w:pPr>
      <w:bookmarkStart w:id="39" w:name="_Toc439076313"/>
      <w:r w:rsidRPr="000A2B58">
        <w:rPr>
          <w:rFonts w:hAnsi="標楷體" w:hint="eastAsia"/>
          <w:b/>
        </w:rPr>
        <w:t>科技部I-RiCE試辦過程未依原規劃提出整體檢討報告，即於102年函告停辦該計畫，並宣告推動其他形式（如自由型卓越學研計畫）作為學校後續之申請標的，顯缺乏科技發展之短中長程計畫，除與原計畫之目的不盡相符外，本案永續規劃付之闕如，恐衝擊永續效能；渠後如何強化並延續研究成果，科技部允宜通盤檢討</w:t>
      </w:r>
      <w:bookmarkEnd w:id="39"/>
    </w:p>
    <w:p w:rsidR="00B8553B" w:rsidRPr="000A2B58" w:rsidRDefault="00B8553B" w:rsidP="00B8553B">
      <w:pPr>
        <w:pStyle w:val="3"/>
        <w:kinsoku/>
        <w:rPr>
          <w:rFonts w:hAnsi="標楷體"/>
          <w:noProof/>
        </w:rPr>
      </w:pPr>
      <w:r w:rsidRPr="000A2B58">
        <w:rPr>
          <w:rFonts w:hAnsi="標楷體" w:hint="eastAsia"/>
          <w:noProof/>
        </w:rPr>
        <w:t>按科技部自</w:t>
      </w:r>
      <w:r w:rsidR="003B4AEB">
        <w:rPr>
          <w:rFonts w:hAnsi="標楷體" w:hint="eastAsia"/>
          <w:noProof/>
        </w:rPr>
        <w:t>定</w:t>
      </w:r>
      <w:r w:rsidRPr="000A2B58">
        <w:rPr>
          <w:rFonts w:hAnsi="標楷體" w:hint="eastAsia"/>
          <w:noProof/>
        </w:rPr>
        <w:t>「行政院國家</w:t>
      </w:r>
      <w:r w:rsidRPr="000A2B58">
        <w:rPr>
          <w:rFonts w:hAnsi="標楷體" w:hint="eastAsia"/>
          <w:szCs w:val="32"/>
        </w:rPr>
        <w:t>科學</w:t>
      </w:r>
      <w:r w:rsidRPr="000A2B58">
        <w:rPr>
          <w:rFonts w:hAnsi="標楷體" w:hint="eastAsia"/>
          <w:noProof/>
        </w:rPr>
        <w:t>委員會補助在臺成立跨國頂尖研究中心計畫(試辦方案)</w:t>
      </w:r>
      <w:r w:rsidRPr="000A2B58">
        <w:rPr>
          <w:rFonts w:hAnsi="標楷體" w:hint="eastAsia"/>
        </w:rPr>
        <w:t>辦法</w:t>
      </w:r>
      <w:r w:rsidRPr="000A2B58">
        <w:rPr>
          <w:rFonts w:hAnsi="標楷體" w:hint="eastAsia"/>
          <w:noProof/>
        </w:rPr>
        <w:t>」第5點</w:t>
      </w:r>
      <w:r w:rsidRPr="000A2B58">
        <w:rPr>
          <w:rFonts w:hAnsi="標楷體" w:hint="eastAsia"/>
          <w:noProof/>
        </w:rPr>
        <w:lastRenderedPageBreak/>
        <w:t>「申請作業」之</w:t>
      </w:r>
      <w:r w:rsidRPr="000A2B58">
        <w:rPr>
          <w:rFonts w:hAnsi="標楷體"/>
          <w:noProof/>
        </w:rPr>
        <w:t>(</w:t>
      </w:r>
      <w:r w:rsidRPr="000A2B58">
        <w:rPr>
          <w:rFonts w:hAnsi="標楷體" w:hint="eastAsia"/>
          <w:noProof/>
        </w:rPr>
        <w:t>三</w:t>
      </w:r>
      <w:r w:rsidRPr="000A2B58">
        <w:rPr>
          <w:rFonts w:hAnsi="標楷體"/>
          <w:noProof/>
        </w:rPr>
        <w:t>)</w:t>
      </w:r>
      <w:r w:rsidRPr="000A2B58">
        <w:rPr>
          <w:rFonts w:hAnsi="標楷體" w:hint="eastAsia"/>
          <w:noProof/>
        </w:rPr>
        <w:t>規定：「本試辦方案第</w:t>
      </w:r>
      <w:r w:rsidRPr="000A2B58">
        <w:rPr>
          <w:rFonts w:hAnsi="標楷體"/>
          <w:noProof/>
        </w:rPr>
        <w:t xml:space="preserve">1 </w:t>
      </w:r>
      <w:r w:rsidRPr="000A2B58">
        <w:rPr>
          <w:rFonts w:hAnsi="標楷體" w:hint="eastAsia"/>
          <w:noProof/>
        </w:rPr>
        <w:t>年採公告後依期限受理申請方式作業，實施</w:t>
      </w:r>
      <w:r w:rsidRPr="000A2B58">
        <w:rPr>
          <w:rFonts w:hAnsi="標楷體"/>
          <w:noProof/>
        </w:rPr>
        <w:t>1</w:t>
      </w:r>
      <w:r w:rsidRPr="000A2B58">
        <w:rPr>
          <w:rFonts w:hAnsi="標楷體" w:hint="eastAsia"/>
          <w:noProof/>
        </w:rPr>
        <w:t>年後再作檢討，視檢討結果再行研訂最佳申請方式」；及同辦法第9點「執行與考核」之（一）規定：「本計畫補助長期且較充足之研究經費，並讓計畫主持人依研究主題的特性，規劃短、中、長程的階段性目標，及自行訂定績效目標。執行期間需依本會核定函規定，提供研究成果及績效數據等資料函送本會，申請機構或國外合作單位配合款未依原計畫預算支出或提供者，本會視其配合情形刪減下一年」；及同點之（四）規定：「全程計畫結束後之評鑑：計畫主持人於全程計畫執行期限截止後</w:t>
      </w:r>
      <w:r w:rsidRPr="000A2B58">
        <w:rPr>
          <w:rFonts w:hAnsi="標楷體"/>
          <w:noProof/>
        </w:rPr>
        <w:t xml:space="preserve">3 </w:t>
      </w:r>
      <w:r w:rsidRPr="000A2B58">
        <w:rPr>
          <w:rFonts w:hAnsi="標楷體" w:hint="eastAsia"/>
          <w:noProof/>
        </w:rPr>
        <w:t>個月內將書面成果報告(含電子檔)交由申請機構函送本會」等語。足見，科技部執行</w:t>
      </w:r>
      <w:r w:rsidRPr="000A2B58">
        <w:rPr>
          <w:rFonts w:hAnsi="標楷體" w:hint="eastAsia"/>
        </w:rPr>
        <w:t>I-RiCE期間，應依上述規定，於計畫執行期間定期函請各研究中心提供相關數據及資料進行相關查核作業，並於全程計畫結束後之規定期限內，進行完整評鑑，以掌握I-RiCE之過程性及總結性考核。</w:t>
      </w:r>
    </w:p>
    <w:p w:rsidR="00B8553B" w:rsidRPr="000A2B58" w:rsidRDefault="00B8553B" w:rsidP="00B8553B">
      <w:pPr>
        <w:pStyle w:val="3"/>
        <w:kinsoku/>
        <w:rPr>
          <w:rFonts w:hAnsi="標楷體"/>
        </w:rPr>
      </w:pPr>
      <w:r w:rsidRPr="000A2B58">
        <w:rPr>
          <w:rFonts w:hAnsi="標楷體" w:hint="eastAsia"/>
        </w:rPr>
        <w:t>查科技部國合處(現為科技部科教發展及國際合作司，下同)99年7月10日簽呈之說明三略以：「本試辦方案預計於7月15日公告後實施。為有效控管預算，擬請同意：『本案第一年採公告後依期限受理申請方式作業，實施一年後再做檢討，並得以隨到隨審之方式接受申請案』」。</w:t>
      </w:r>
      <w:r w:rsidRPr="000A2B58">
        <w:rPr>
          <w:rFonts w:hAnsi="標楷體" w:hint="eastAsia"/>
          <w:szCs w:val="32"/>
        </w:rPr>
        <w:t>復依科技部相關會議紀錄內容關於補助方式及額度細節載明：「本案初期採『擇優補助』之精神試辦，後續將依據學界反應進行評估與檢討</w:t>
      </w:r>
      <w:r w:rsidRPr="000A2B58">
        <w:rPr>
          <w:rFonts w:hAnsi="標楷體"/>
          <w:szCs w:val="32"/>
        </w:rPr>
        <w:t>……</w:t>
      </w:r>
      <w:r w:rsidRPr="000A2B58">
        <w:rPr>
          <w:rFonts w:hAnsi="標楷體" w:hint="eastAsia"/>
          <w:szCs w:val="32"/>
        </w:rPr>
        <w:t>」等語；及科技部國合處101年3月12日簽文說明三並載明：「將依主委裁示，就本試辦方案研擬全程規劃報告，並提送本會諮議委員會就本方案成效進行評估，以作為未</w:t>
      </w:r>
      <w:r w:rsidRPr="000A2B58">
        <w:rPr>
          <w:rFonts w:hAnsi="標楷體" w:hint="eastAsia"/>
          <w:szCs w:val="32"/>
        </w:rPr>
        <w:lastRenderedPageBreak/>
        <w:t>來辦理之參考依據」等語。</w:t>
      </w:r>
      <w:r w:rsidRPr="000A2B58">
        <w:rPr>
          <w:rFonts w:hAnsi="標楷體" w:hint="eastAsia"/>
        </w:rPr>
        <w:t>此外，查科技部提供之I-RiCE各中心計畫構想書、完整計畫書及簡報審之相關審查意見部分摘述，各研究中心普遍面臨問題略以：研究欠缺原創性或突破性、相類似計畫已申請教育部五年五百億相關經費、研究成果難以彰顯頂尖研究中心或提升大學排名等計畫目的、國外合作單位實質交流及挹注模糊、智財權歸屬及專利預估不明</w:t>
      </w:r>
      <w:r w:rsidRPr="000A2B58">
        <w:rPr>
          <w:rFonts w:hAnsi="標楷體"/>
        </w:rPr>
        <w:t>……</w:t>
      </w:r>
      <w:r w:rsidRPr="000A2B58">
        <w:rPr>
          <w:rFonts w:hAnsi="標楷體" w:hint="eastAsia"/>
        </w:rPr>
        <w:t>等問題。顯示，計畫各階段均面臨共通性問題及挑戰，惟科技部並未及時針對審查意見協助或要求各中心進行實質改進或檢討，亦未進行整體性評估檢討，致難以落實檢討機制及原計畫滾動管理之目的。</w:t>
      </w:r>
    </w:p>
    <w:p w:rsidR="00B8553B" w:rsidRPr="000A2B58" w:rsidRDefault="00B8553B" w:rsidP="00B8553B">
      <w:pPr>
        <w:pStyle w:val="3"/>
        <w:kinsoku/>
        <w:ind w:left="1394"/>
        <w:rPr>
          <w:rFonts w:hAnsi="標楷體"/>
        </w:rPr>
      </w:pPr>
      <w:r w:rsidRPr="000A2B58">
        <w:rPr>
          <w:rFonts w:hAnsi="標楷體" w:hint="eastAsia"/>
        </w:rPr>
        <w:t>惟自102年起，科技部暫緩徵求</w:t>
      </w:r>
      <w:r w:rsidRPr="000A2B58">
        <w:rPr>
          <w:rFonts w:hAnsi="標楷體"/>
        </w:rPr>
        <w:t>I-RiCE</w:t>
      </w:r>
      <w:r w:rsidRPr="000A2B58">
        <w:rPr>
          <w:rFonts w:hAnsi="標楷體" w:hint="eastAsia"/>
        </w:rPr>
        <w:t>新計畫，該部指出原因為：「階段性任務業已初步達成，為維持本方案追求世界頂尖之基本精神，並充分協助已成立的中心向國際卓越邁進，達到領先之國際地位，科技部經研議後將暫緩徵求新計畫。未來重心將放在目前成立中心執行之管考追蹤，強化執行效益，以期持續提升我國科技研發能量，進而追求世界頂尖，在國際舞臺佔有一席之地等語」</w:t>
      </w:r>
      <w:r w:rsidRPr="000A2B58">
        <w:rPr>
          <w:rFonts w:hAnsi="標楷體"/>
          <w:vertAlign w:val="superscript"/>
        </w:rPr>
        <w:footnoteReference w:id="14"/>
      </w:r>
      <w:r w:rsidRPr="000A2B58">
        <w:rPr>
          <w:rFonts w:hAnsi="標楷體" w:hint="eastAsia"/>
        </w:rPr>
        <w:t>。爰此，科技部於1</w:t>
      </w:r>
      <w:r w:rsidRPr="000A2B58">
        <w:rPr>
          <w:rFonts w:hAnsi="標楷體"/>
        </w:rPr>
        <w:t>0</w:t>
      </w:r>
      <w:r w:rsidRPr="000A2B58">
        <w:rPr>
          <w:rFonts w:hAnsi="標楷體" w:hint="eastAsia"/>
        </w:rPr>
        <w:t>2</w:t>
      </w:r>
      <w:r w:rsidRPr="000A2B58">
        <w:rPr>
          <w:rFonts w:hAnsi="標楷體"/>
        </w:rPr>
        <w:t>年4月19日致各學研機關信函中</w:t>
      </w:r>
      <w:r w:rsidRPr="000A2B58">
        <w:rPr>
          <w:rStyle w:val="aff4"/>
          <w:rFonts w:hAnsi="標楷體"/>
        </w:rPr>
        <w:footnoteReference w:id="15"/>
      </w:r>
      <w:r w:rsidRPr="000A2B58">
        <w:rPr>
          <w:rFonts w:hAnsi="標楷體" w:hint="eastAsia"/>
        </w:rPr>
        <w:t>，</w:t>
      </w:r>
      <w:r w:rsidRPr="000A2B58">
        <w:rPr>
          <w:rFonts w:hAnsi="標楷體"/>
        </w:rPr>
        <w:t>說明自102年起不再辦理I-R</w:t>
      </w:r>
      <w:r w:rsidRPr="000A2B58">
        <w:rPr>
          <w:rFonts w:hAnsi="標楷體" w:hint="eastAsia"/>
        </w:rPr>
        <w:t>i</w:t>
      </w:r>
      <w:r w:rsidRPr="000A2B58">
        <w:rPr>
          <w:rFonts w:hAnsi="標楷體"/>
        </w:rPr>
        <w:t>CE計畫，</w:t>
      </w:r>
      <w:r w:rsidRPr="000A2B58">
        <w:rPr>
          <w:rFonts w:hAnsi="標楷體" w:hint="eastAsia"/>
        </w:rPr>
        <w:t>並</w:t>
      </w:r>
      <w:r w:rsidRPr="000A2B58">
        <w:rPr>
          <w:rFonts w:hAnsi="標楷體"/>
        </w:rPr>
        <w:t>於</w:t>
      </w:r>
      <w:r w:rsidRPr="000A2B58">
        <w:rPr>
          <w:rFonts w:hAnsi="標楷體" w:hint="eastAsia"/>
        </w:rPr>
        <w:t>同</w:t>
      </w:r>
      <w:r w:rsidRPr="000A2B58">
        <w:rPr>
          <w:rFonts w:hAnsi="標楷體"/>
        </w:rPr>
        <w:t>年5月</w:t>
      </w:r>
      <w:r w:rsidRPr="000A2B58">
        <w:rPr>
          <w:rFonts w:hAnsi="標楷體" w:hint="eastAsia"/>
        </w:rPr>
        <w:t>另</w:t>
      </w:r>
      <w:r w:rsidRPr="000A2B58">
        <w:rPr>
          <w:rFonts w:hAnsi="標楷體"/>
        </w:rPr>
        <w:t>提出「自由型卓越學研計畫」方案</w:t>
      </w:r>
      <w:r w:rsidRPr="000A2B58">
        <w:rPr>
          <w:rFonts w:hAnsi="標楷體" w:hint="eastAsia"/>
        </w:rPr>
        <w:t>，</w:t>
      </w:r>
      <w:r w:rsidRPr="000A2B58">
        <w:rPr>
          <w:rFonts w:hAnsi="標楷體"/>
        </w:rPr>
        <w:t>原有意申請I-R</w:t>
      </w:r>
      <w:r w:rsidRPr="000A2B58">
        <w:rPr>
          <w:rFonts w:hAnsi="標楷體" w:hint="eastAsia"/>
        </w:rPr>
        <w:t>i</w:t>
      </w:r>
      <w:r w:rsidRPr="000A2B58">
        <w:rPr>
          <w:rFonts w:hAnsi="標楷體"/>
        </w:rPr>
        <w:t>CE計畫之機構，亦可</w:t>
      </w:r>
      <w:r w:rsidRPr="000A2B58">
        <w:rPr>
          <w:rFonts w:hAnsi="標楷體" w:hint="eastAsia"/>
        </w:rPr>
        <w:t>沿</w:t>
      </w:r>
      <w:r w:rsidRPr="000A2B58">
        <w:rPr>
          <w:rFonts w:hAnsi="標楷體"/>
        </w:rPr>
        <w:t>用其規劃內容，向自由型卓越學研計畫提出申請</w:t>
      </w:r>
      <w:r w:rsidRPr="000A2B58">
        <w:rPr>
          <w:rFonts w:hAnsi="標楷體" w:hint="eastAsia"/>
        </w:rPr>
        <w:t>案。</w:t>
      </w:r>
    </w:p>
    <w:p w:rsidR="00B8553B" w:rsidRPr="000A2B58" w:rsidRDefault="00B8553B" w:rsidP="00B8553B">
      <w:pPr>
        <w:pStyle w:val="3"/>
        <w:kinsoku/>
        <w:ind w:left="1394"/>
        <w:rPr>
          <w:rFonts w:hAnsi="標楷體"/>
        </w:rPr>
      </w:pPr>
      <w:r w:rsidRPr="000A2B58">
        <w:rPr>
          <w:rFonts w:hAnsi="標楷體" w:hint="eastAsia"/>
          <w:szCs w:val="32"/>
        </w:rPr>
        <w:t>然就後續研究中心定位問題，經詢科技部表示，研</w:t>
      </w:r>
      <w:r w:rsidRPr="000A2B58">
        <w:rPr>
          <w:rFonts w:hAnsi="標楷體" w:hint="eastAsia"/>
          <w:szCs w:val="32"/>
        </w:rPr>
        <w:lastRenderedPageBreak/>
        <w:t>究中心正在積極爭取與國內外學術機構延伸合作計畫的機會，除了爭取執行機構本身經費挹注外，另可依計畫未來自主運作之規劃，向政府部門申請經費支援；如欲申請大型或跨領域研究計畫，則可考慮「自由型卓越學研試辦計畫」、「學術攻頂研究計畫」，如往產學合作發展，可申請該部「前瞻技術產學合作計畫（產學大聯盟）」等語。「關於全程計畫結束前之評估於104年下半年首次辦理，將邀請學者專家組成小組進行評估。委員評分及審查意見標準將於之前提出」等語。而對此，本院於履勘及座談會議中進行相關議題討論，科技部指出：「I-RiCE目的是非常明確的，即引進國外單位，自由型卓越學研計畫則無此限制」。足見，兩計畫目的並非相當，自由型卓越學研計畫富其理想性目標，與I-RiCE尚屬有別。</w:t>
      </w:r>
    </w:p>
    <w:p w:rsidR="00B8553B" w:rsidRPr="000A2B58" w:rsidRDefault="00B8553B" w:rsidP="00B8553B">
      <w:pPr>
        <w:pStyle w:val="3"/>
        <w:kinsoku/>
        <w:ind w:left="1394"/>
        <w:rPr>
          <w:rFonts w:hAnsi="標楷體"/>
        </w:rPr>
      </w:pPr>
      <w:r w:rsidRPr="000A2B58">
        <w:rPr>
          <w:rFonts w:hAnsi="標楷體" w:hint="eastAsia"/>
          <w:szCs w:val="32"/>
        </w:rPr>
        <w:t>另就研究計畫永續之相關議題，本院於</w:t>
      </w:r>
      <w:r w:rsidRPr="000A2B58">
        <w:rPr>
          <w:rFonts w:hAnsi="標楷體" w:hint="eastAsia"/>
        </w:rPr>
        <w:t>104年7月9日</w:t>
      </w:r>
      <w:r w:rsidRPr="000A2B58">
        <w:rPr>
          <w:rFonts w:hAnsi="標楷體" w:hint="eastAsia"/>
          <w:szCs w:val="32"/>
        </w:rPr>
        <w:t>諮詢專家學者意見時指出：「</w:t>
      </w:r>
      <w:r w:rsidRPr="000A2B58">
        <w:rPr>
          <w:rFonts w:hAnsi="標楷體"/>
          <w:szCs w:val="32"/>
        </w:rPr>
        <w:t>…</w:t>
      </w:r>
      <w:r w:rsidRPr="000A2B58">
        <w:rPr>
          <w:rFonts w:hAnsi="標楷體" w:hint="eastAsia"/>
          <w:szCs w:val="32"/>
        </w:rPr>
        <w:t>我認同科技部作法，但可能要做更長遠的規劃，不能短線操作，只</w:t>
      </w:r>
      <w:r w:rsidRPr="000A2B58">
        <w:rPr>
          <w:rFonts w:hAnsi="標楷體" w:hint="eastAsia"/>
        </w:rPr>
        <w:t>短期</w:t>
      </w:r>
      <w:r w:rsidRPr="000A2B58">
        <w:rPr>
          <w:rFonts w:hAnsi="標楷體" w:hint="eastAsia"/>
          <w:szCs w:val="32"/>
        </w:rPr>
        <w:t>論文的計算我認為是不太對的」等語。會中其他意</w:t>
      </w:r>
      <w:r w:rsidRPr="000A2B58">
        <w:rPr>
          <w:rFonts w:hAnsi="標楷體" w:hint="eastAsia"/>
        </w:rPr>
        <w:t>見尚包括：「不了解何謂『階段性任務業已初步達成，</w:t>
      </w:r>
      <w:r w:rsidRPr="000A2B58">
        <w:rPr>
          <w:rFonts w:hAnsi="標楷體"/>
        </w:rPr>
        <w:t>……</w:t>
      </w:r>
      <w:r w:rsidRPr="000A2B58">
        <w:rPr>
          <w:rFonts w:hAnsi="標楷體" w:hint="eastAsia"/>
        </w:rPr>
        <w:t>』，如果中心要更好並不是短期就可以達成，仍需長期穩定推動、給予相當資源、改變學界短線操作之風氣等，才能發揮頂尖研究中心之功效」、「當初計畫概念是國際頂尖，雖然目前我們還未達到那個程度」、「我們的目標應朝世界頂尖，但非一蹴可幾，科技部應該階段性地要求學校自籌財源及資源，而非全部投注，並應有永續發展策略，譬如成立新公司，或產業願意贊助」等語。</w:t>
      </w:r>
      <w:r w:rsidRPr="000A2B58">
        <w:rPr>
          <w:rFonts w:hAnsi="標楷體" w:hint="eastAsia"/>
          <w:szCs w:val="32"/>
        </w:rPr>
        <w:t>且就計畫更動問題，本院於104年5月25日與科技部之座談會議提出相關疑問，該部主管人員指出：</w:t>
      </w:r>
      <w:r w:rsidRPr="000A2B58">
        <w:rPr>
          <w:rFonts w:hAnsi="標楷體" w:hint="eastAsia"/>
          <w:szCs w:val="32"/>
        </w:rPr>
        <w:lastRenderedPageBreak/>
        <w:t>「我們在評估時，雖然也有看過各中心的原申請書，但研究有很多不確定性，成軍時只能想到大概的方向，尤其中心須與對方達成一些協議，因此會有一些人事更替等差距跟變化」。基此，國家對於科學研究及政策之發展宜進行長期規劃及配套評估，方能具體提升研究能量，進而有助於整體研發能量及產業應用之提升。</w:t>
      </w:r>
    </w:p>
    <w:p w:rsidR="00B8553B" w:rsidRPr="000A2B58" w:rsidRDefault="00B8553B" w:rsidP="00B8553B">
      <w:pPr>
        <w:pStyle w:val="3"/>
        <w:kinsoku/>
        <w:ind w:left="1394"/>
        <w:rPr>
          <w:rFonts w:hAnsi="標楷體"/>
          <w:szCs w:val="32"/>
        </w:rPr>
      </w:pPr>
      <w:r w:rsidRPr="000A2B58">
        <w:rPr>
          <w:rFonts w:hAnsi="標楷體" w:hint="eastAsia"/>
          <w:szCs w:val="32"/>
        </w:rPr>
        <w:t>綜上，科技部於計畫決定中止之時，未能依原規劃切實提出相關檢討改善策略，除與原計畫之目的顯不盡相符外，本案永續規劃付之闕如，恐衝擊銜接效能；就科技發展之長遠發展言，仍需通盤考量國家整體長期及國際政策，對於相關研究成果之延續性及普遍性困境，後續如何因應，科技部允宜全盤整合考量。</w:t>
      </w:r>
    </w:p>
    <w:p w:rsidR="00B8553B" w:rsidRPr="000A2B58" w:rsidRDefault="00B8553B" w:rsidP="00B8553B">
      <w:pPr>
        <w:pStyle w:val="2"/>
        <w:kinsoku/>
        <w:ind w:left="1276" w:hanging="992"/>
        <w:rPr>
          <w:rFonts w:hAnsi="標楷體"/>
          <w:b/>
          <w:szCs w:val="32"/>
        </w:rPr>
      </w:pPr>
      <w:bookmarkStart w:id="40" w:name="_Toc439076314"/>
      <w:r w:rsidRPr="000A2B58">
        <w:rPr>
          <w:rFonts w:hAnsi="標楷體" w:hint="eastAsia"/>
          <w:b/>
          <w:szCs w:val="32"/>
        </w:rPr>
        <w:t>跨部會協調係國家科技發展及研究政策推展之重要關鍵，科技部與教育部同為國家科技人才培育的機構，未來允宜就高端科技人才的引進、交換、培育等國際交流措施，建立積極有效之整合平台；又未來科技部允宜強化與經濟部針對產學合作之相互結合，以增進我國科技研究人才能量及提升國際科技競爭力</w:t>
      </w:r>
      <w:bookmarkEnd w:id="40"/>
    </w:p>
    <w:p w:rsidR="00B8553B" w:rsidRPr="000A2B58" w:rsidRDefault="00B8553B" w:rsidP="00B8553B">
      <w:pPr>
        <w:pStyle w:val="3"/>
        <w:kinsoku/>
      </w:pPr>
      <w:r w:rsidRPr="000A2B58">
        <w:rPr>
          <w:rFonts w:hint="eastAsia"/>
        </w:rPr>
        <w:t>按103年1月22日制定公布、同年3月3日施行之科技部組織法第1條規定：「行政院為推動全國科學發展與技術研究及應用等相關業務，特設科技部」，明定設立目的及隸屬關係；按同法第2條之規定，該部職掌包括規劃國家科技發展政策，政府科技發展計畫之綜合規劃、協調、評量考核及科技預算之審議，推動基礎及應用科技研究，推動重大科技研發計畫及支援學術研究，產業前瞻技術研發政策之規劃、推動、管理、技術評估，發展科學工</w:t>
      </w:r>
      <w:r w:rsidRPr="000A2B58">
        <w:rPr>
          <w:rFonts w:hint="eastAsia"/>
        </w:rPr>
        <w:lastRenderedPageBreak/>
        <w:t>業園區，管理行政院國家科學技術發展基金，以及其他有關科技發展事項，均為該部之權限職掌。又依科技部處務規程第7條</w:t>
      </w:r>
      <w:r w:rsidRPr="000A2B58">
        <w:rPr>
          <w:rFonts w:hAnsi="標楷體" w:hint="eastAsia"/>
        </w:rPr>
        <w:t>至第10條分別</w:t>
      </w:r>
      <w:r w:rsidRPr="000A2B58">
        <w:rPr>
          <w:rFonts w:hint="eastAsia"/>
        </w:rPr>
        <w:t>規定</w:t>
      </w:r>
      <w:r w:rsidRPr="000A2B58">
        <w:rPr>
          <w:rFonts w:hAnsi="標楷體" w:hint="eastAsia"/>
        </w:rPr>
        <w:t>自然科學及永續研究發展司、</w:t>
      </w:r>
      <w:r w:rsidRPr="000A2B58">
        <w:rPr>
          <w:rFonts w:hAnsi="標楷體"/>
        </w:rPr>
        <w:tab/>
      </w:r>
      <w:r w:rsidRPr="000A2B58">
        <w:rPr>
          <w:rFonts w:hAnsi="標楷體" w:hint="eastAsia"/>
        </w:rPr>
        <w:t>工程技術研究發展司、生命科學研究發展司、人文及社會科學研究發展司及等之掌理事項包括</w:t>
      </w:r>
      <w:r w:rsidRPr="000A2B58">
        <w:rPr>
          <w:rFonts w:hint="eastAsia"/>
        </w:rPr>
        <w:t>：</w:t>
      </w:r>
      <w:r w:rsidRPr="000A2B58">
        <w:rPr>
          <w:rFonts w:hAnsi="標楷體" w:hint="eastAsia"/>
        </w:rPr>
        <w:t>「數學、物理、化學、地球科學與永續研究人才之培育、延攬及獎助」、</w:t>
      </w:r>
      <w:r w:rsidRPr="000A2B58">
        <w:rPr>
          <w:rFonts w:hint="eastAsia"/>
        </w:rPr>
        <w:t>「機電能源、民生化材、電子資通科學研究人才之培育、延攬及獎助」</w:t>
      </w:r>
      <w:r w:rsidRPr="000A2B58">
        <w:rPr>
          <w:rFonts w:hAnsi="標楷體" w:hint="eastAsia"/>
        </w:rPr>
        <w:t>、「生物、醫學、醫藥衛生、農業科學研究人才之培育、延攬及獎助」、「人文學、社會科學、管理學研究人才之培育、延攬及獎助」等；又依同規程第11條規定該部科教發展及國際合作司之掌理事項如：「科學教育、大眾科學教育與科學傳播之人才培育、延攬及獎勵；相關業務資料蒐集、統計及建檔」、「延攬學術科技人才業務；科學知識與本部業務宣導出版之規劃、彙編、推廣及國際交流」及「其他有關科學教育、人才培育、國際合作及兩岸交流事項」等</w:t>
      </w:r>
      <w:r w:rsidRPr="000A2B58">
        <w:rPr>
          <w:rFonts w:hint="eastAsia"/>
        </w:rPr>
        <w:t>。基此，科技部就我國科技相關人才之培育事項</w:t>
      </w:r>
      <w:r w:rsidRPr="000A2B58">
        <w:rPr>
          <w:rFonts w:hAnsi="標楷體" w:hint="eastAsia"/>
        </w:rPr>
        <w:t>、人才</w:t>
      </w:r>
      <w:r w:rsidRPr="000A2B58">
        <w:rPr>
          <w:rFonts w:hint="eastAsia"/>
        </w:rPr>
        <w:t>交流及國際合作事項等應負相當重要之角色。</w:t>
      </w:r>
    </w:p>
    <w:p w:rsidR="00B8553B" w:rsidRPr="000A2B58" w:rsidRDefault="00B8553B" w:rsidP="00B8553B">
      <w:pPr>
        <w:pStyle w:val="3"/>
      </w:pPr>
      <w:r w:rsidRPr="000A2B58">
        <w:rPr>
          <w:rFonts w:hint="eastAsia"/>
        </w:rPr>
        <w:t>復按教育部組織法第1條規定：「行政院為辦理全國教育業務，特設教育部。」又同法第2條關於該部掌理事項，相關內容包括高等教育、終身教育、國際與兩岸教育學術交流、科技教育政策之規劃、中小學與學前教育、青年發展及其他有關教育事項等。爰教育部就我國各階段之人才培育、國際人才交流等相關事項，實屬責無旁貸。另按經濟部組織法第1條規定</w:t>
      </w:r>
      <w:r w:rsidRPr="000A2B58">
        <w:rPr>
          <w:rFonts w:hAnsi="標楷體" w:hint="eastAsia"/>
        </w:rPr>
        <w:t>：「經濟部主管全國經濟行政及經濟建設事務。」爰涉及國家經濟建設、國際經濟及技術合作之相關事項則由經濟部主導。</w:t>
      </w:r>
    </w:p>
    <w:p w:rsidR="00B8553B" w:rsidRPr="000A2B58" w:rsidRDefault="00B8553B" w:rsidP="00B8553B">
      <w:pPr>
        <w:pStyle w:val="3"/>
        <w:kinsoku/>
      </w:pPr>
      <w:r w:rsidRPr="000A2B58">
        <w:rPr>
          <w:rFonts w:hAnsi="標楷體" w:hint="eastAsia"/>
          <w:szCs w:val="32"/>
        </w:rPr>
        <w:lastRenderedPageBreak/>
        <w:t>茲以本專案調查研究過程為例，</w:t>
      </w:r>
      <w:r w:rsidRPr="000A2B58">
        <w:rPr>
          <w:rFonts w:hint="eastAsia"/>
        </w:rPr>
        <w:t>I-RiCE雖以科技部為主辦機關，然計畫申請對象學校之主管機關為教育部，又本計畫執行前，與過去本計畫性質類似之研究不乏，包括教育部之「邁向頂尖大學計畫」（原第一期</w:t>
      </w:r>
      <w:r w:rsidRPr="000A2B58">
        <w:t>「發展國際一流大學及頂尖研究中心計畫」</w:t>
      </w:r>
      <w:r w:rsidRPr="000A2B58">
        <w:rPr>
          <w:rFonts w:hint="eastAsia"/>
        </w:rPr>
        <w:t>）及經濟部之「鼓勵國外企業在臺設立研發中心計畫」等。尤其前者之目的包括強化國際學術界之影響力與</w:t>
      </w:r>
      <w:r w:rsidRPr="000A2B58">
        <w:rPr>
          <w:rFonts w:hAnsi="標楷體" w:hint="eastAsia"/>
          <w:szCs w:val="32"/>
        </w:rPr>
        <w:t>能見度</w:t>
      </w:r>
      <w:r w:rsidRPr="000A2B58">
        <w:rPr>
          <w:rFonts w:hAnsi="標楷體" w:hint="eastAsia"/>
        </w:rPr>
        <w:t>、</w:t>
      </w:r>
      <w:r w:rsidRPr="000A2B58">
        <w:rPr>
          <w:rFonts w:hint="eastAsia"/>
        </w:rPr>
        <w:t>促進產業升級及提升國家競爭力，指標涵蓋面向包含研究發展、產學合作、人才培育，以及國際化等，與I-RiCE計畫多有類似。爰本院函詢相關機關關於計畫合作之可行性，據教育部指稱，科技部推動跨國頂尖研究中心計畫與教育部邁頂計畫具有互補的關係，兩項計畫間也有階段性銜接的可能，該部刻正規劃接續邁頂計畫結束後之後頂尖大學計畫，針對與科技部之間功能的分工與搭配，在接續計畫形成過程中將會持續協調，確保兩部會之間的政策能取得效果相乘的成果等語。惟科技部則稱，兩者</w:t>
      </w:r>
      <w:r w:rsidRPr="000A2B58">
        <w:t>性質與定位並不相同</w:t>
      </w:r>
      <w:r w:rsidRPr="000A2B58">
        <w:rPr>
          <w:rFonts w:hint="eastAsia"/>
        </w:rPr>
        <w:t>，</w:t>
      </w:r>
      <w:r w:rsidRPr="000A2B58">
        <w:t>目標雖相似，但出發點及執行方式有所差異</w:t>
      </w:r>
      <w:r w:rsidRPr="000A2B58">
        <w:rPr>
          <w:rFonts w:hint="eastAsia"/>
        </w:rPr>
        <w:t>。顯示，過去相關科技研究發展計畫之間缺乏溝通及協調整合機制，致有相當重疊及模糊地帶，既難以進行資源盤整，更不易發揮加乘效果，甚屬可惜</w:t>
      </w:r>
      <w:r w:rsidRPr="000A2B58">
        <w:rPr>
          <w:rFonts w:hAnsi="標楷體" w:hint="eastAsia"/>
          <w:szCs w:val="32"/>
        </w:rPr>
        <w:t>。是以，未來我國科技研究及發展之總體工作事項，在組織改造後，各機關組織地位平等之下如何進行整體協調溝通或重點擘劃工作，實有待後續科技部研議規劃。</w:t>
      </w:r>
    </w:p>
    <w:p w:rsidR="00B8553B" w:rsidRPr="000A2B58" w:rsidRDefault="00B8553B" w:rsidP="00B8553B">
      <w:pPr>
        <w:pStyle w:val="3"/>
        <w:kinsoku/>
      </w:pPr>
      <w:r w:rsidRPr="000A2B58">
        <w:rPr>
          <w:rFonts w:hint="eastAsia"/>
        </w:rPr>
        <w:t>另依經濟部102年針對政府組織改造後體系調整之研究指出</w:t>
      </w:r>
      <w:r w:rsidRPr="000A2B58">
        <w:rPr>
          <w:vertAlign w:val="superscript"/>
        </w:rPr>
        <w:footnoteReference w:id="16"/>
      </w:r>
      <w:r w:rsidRPr="000A2B58">
        <w:rPr>
          <w:rFonts w:hint="eastAsia"/>
        </w:rPr>
        <w:t>：「主要國家的國家科技行政體制大多已超越『大科技部』的設計；科技部政策的調整重</w:t>
      </w:r>
      <w:r w:rsidRPr="000A2B58">
        <w:rPr>
          <w:rFonts w:hint="eastAsia"/>
        </w:rPr>
        <w:lastRenderedPageBreak/>
        <w:t>點反而不是預算或權責的『集權化』，而是加強重點政策的整體規劃」。此外，93年行政院國家科學委員會於該會之自行研究報告中曾提出建議</w:t>
      </w:r>
      <w:r w:rsidRPr="00984058">
        <w:rPr>
          <w:color w:val="C00000"/>
          <w:vertAlign w:val="superscript"/>
        </w:rPr>
        <w:footnoteReference w:id="17"/>
      </w:r>
      <w:r w:rsidRPr="000A2B58">
        <w:rPr>
          <w:rFonts w:hint="eastAsia"/>
        </w:rPr>
        <w:t>：「行政院科技顧問組與行政院國家科學委員會將整併成立『行政院國家科學技術委員會』，以統整全國最高科技政策組織，改善職能重疊問題，簡化決策流程」等語，惟經過組織改造後，迄今並未見相關整併及調整計畫。顯示，我國整體科技發展及補助體系之權責分工恐存在矛盾現象，除以行政院進行整體中央統籌事項外，其餘各主管機關及科技部之角色功能仍顯過於分歧。</w:t>
      </w:r>
    </w:p>
    <w:p w:rsidR="00B8553B" w:rsidRPr="000A2B58" w:rsidRDefault="00B8553B" w:rsidP="00B8553B">
      <w:pPr>
        <w:pStyle w:val="3"/>
        <w:kinsoku/>
      </w:pPr>
      <w:r w:rsidRPr="000A2B58">
        <w:rPr>
          <w:rFonts w:hint="eastAsia"/>
        </w:rPr>
        <w:t>復依本案諮詢會議專家意見指出：「目前改組後，科技部與其他部會平行，如科技部欲進行國家型計畫，其他部會可能不會聽科技部的話，這會產生一些問題，可能要靠行政院科技會報統籌，但目前科技會報的組織並無太大改變，要協調會非常不容易，也很難想到解決方法，可能行政院要再做一些考量」及「</w:t>
      </w:r>
      <w:r w:rsidRPr="000A2B58">
        <w:rPr>
          <w:rFonts w:hAnsi="標楷體" w:hint="eastAsia"/>
        </w:rPr>
        <w:t>科技部應從長遠眼光來定位該部職責，因為產業方面經濟部也在做，但科技部既要產業又要基礎研究，因此行政院科技會報應要加強跨部會協調</w:t>
      </w:r>
      <w:r w:rsidRPr="000A2B58">
        <w:rPr>
          <w:rFonts w:hint="eastAsia"/>
        </w:rPr>
        <w:t>」等語。爰目前科技部之定位及角色難以相對調整，於整體科技協調發展恐屬不利。</w:t>
      </w:r>
    </w:p>
    <w:p w:rsidR="00B8553B" w:rsidRPr="000A2B58" w:rsidRDefault="00B8553B" w:rsidP="00B8553B">
      <w:pPr>
        <w:pStyle w:val="3"/>
        <w:kinsoku/>
        <w:ind w:leftChars="205" w:left="1394"/>
      </w:pPr>
      <w:r w:rsidRPr="000A2B58">
        <w:rPr>
          <w:rFonts w:hint="eastAsia"/>
        </w:rPr>
        <w:t>綜上，以本專案調查研究之研究結果為例，針對現行科技研究發展政策之人才培育</w:t>
      </w:r>
      <w:r w:rsidRPr="000A2B58">
        <w:rPr>
          <w:rFonts w:hAnsi="標楷體" w:hint="eastAsia"/>
        </w:rPr>
        <w:t>、</w:t>
      </w:r>
      <w:r w:rsidRPr="000A2B58">
        <w:rPr>
          <w:rFonts w:hint="eastAsia"/>
        </w:rPr>
        <w:t>經濟發展及資源投入等相關層面，事涉科技部</w:t>
      </w:r>
      <w:r w:rsidRPr="000A2B58">
        <w:rPr>
          <w:rFonts w:hAnsi="標楷體" w:hint="eastAsia"/>
        </w:rPr>
        <w:t>、</w:t>
      </w:r>
      <w:r w:rsidRPr="000A2B58">
        <w:rPr>
          <w:rFonts w:hint="eastAsia"/>
        </w:rPr>
        <w:t>教育部及經濟部之權責，就個案計畫或補助措施目的雖有類似，然由於缺乏有效之政策溝通及整合平台，各項業務主管</w:t>
      </w:r>
      <w:r w:rsidRPr="000A2B58">
        <w:rPr>
          <w:rFonts w:hint="eastAsia"/>
        </w:rPr>
        <w:lastRenderedPageBreak/>
        <w:t>機關之執行意見及政策期程亦多有落差，未能相互連繫統整，甚為可惜。然鑒於行政一體，以</w:t>
      </w:r>
      <w:r w:rsidRPr="000A2B58">
        <w:rPr>
          <w:rFonts w:hAnsi="標楷體" w:hint="eastAsia"/>
          <w:szCs w:val="32"/>
        </w:rPr>
        <w:t>整體國家資源有限及科技研究政策一貫性立場言之</w:t>
      </w:r>
      <w:r w:rsidRPr="000A2B58">
        <w:rPr>
          <w:rFonts w:hint="eastAsia"/>
        </w:rPr>
        <w:t>，未來針對整體跨部會整合事項，科技部允宜建立協調聯繫及合作平台，以確保整體國家科技研究及政策方向之一致性，並發揮相輔相成之效應。</w:t>
      </w:r>
    </w:p>
    <w:p w:rsidR="00B8553B" w:rsidRPr="000A2B58" w:rsidRDefault="00B8553B" w:rsidP="00B8553B">
      <w:pPr>
        <w:pStyle w:val="2"/>
        <w:kinsoku/>
        <w:ind w:left="1276" w:hanging="992"/>
        <w:rPr>
          <w:rFonts w:hAnsi="標楷體"/>
          <w:b/>
          <w:szCs w:val="32"/>
        </w:rPr>
      </w:pPr>
      <w:bookmarkStart w:id="41" w:name="_Toc439076315"/>
      <w:r w:rsidRPr="000A2B58">
        <w:rPr>
          <w:rFonts w:hAnsi="標楷體" w:hint="eastAsia"/>
          <w:b/>
          <w:szCs w:val="32"/>
        </w:rPr>
        <w:t>為貼近國際科學技術研究發展趨勢，科技部與經濟部未來科技研究相關計畫允宜鼓勵企業投入，建立企業參與管道，加強產學鏈結，並透過共同研議觀點提供政策基礎，俾利知識流通、應用及成果共享，以符國家科學技術發展計畫目標並提升我國科研競爭力</w:t>
      </w:r>
      <w:bookmarkEnd w:id="41"/>
    </w:p>
    <w:p w:rsidR="00B8553B" w:rsidRPr="000A2B58" w:rsidRDefault="00B8553B" w:rsidP="00B8553B">
      <w:pPr>
        <w:pStyle w:val="3"/>
        <w:kinsoku/>
        <w:rPr>
          <w:rFonts w:hAnsi="標楷體"/>
          <w:szCs w:val="32"/>
        </w:rPr>
      </w:pPr>
      <w:r w:rsidRPr="000A2B58">
        <w:rPr>
          <w:rFonts w:hint="eastAsia"/>
        </w:rPr>
        <w:t>目前國際間普遍認同科技發展是驅動經濟成長的主要力量</w:t>
      </w:r>
      <w:r w:rsidRPr="000A2B58">
        <w:rPr>
          <w:rStyle w:val="aff4"/>
          <w:rFonts w:hAnsi="標楷體"/>
          <w:szCs w:val="32"/>
        </w:rPr>
        <w:footnoteReference w:id="18"/>
      </w:r>
      <w:r w:rsidRPr="000A2B58">
        <w:rPr>
          <w:rFonts w:hint="eastAsia"/>
        </w:rPr>
        <w:t>。另依學者陳泉錫等(民103)指出，</w:t>
      </w:r>
      <w:r w:rsidRPr="000A2B58">
        <w:rPr>
          <w:rFonts w:hAnsi="標楷體" w:hint="eastAsia"/>
        </w:rPr>
        <w:t>「</w:t>
      </w:r>
      <w:r w:rsidRPr="000A2B58">
        <w:rPr>
          <w:rFonts w:hint="eastAsia"/>
        </w:rPr>
        <w:t>科技發展具領導地位之國家在科技政策上有許多共通之處，其中包含政府帶動企業、大學及研究機構聯合參與科技研發；以美國為例，該國實行由官方帶領，企業、大學和研究機構合作模式，共同確定研究和發展重點，資源共享以減少盲目的研究及開發，避免重複浪費</w:t>
      </w:r>
      <w:r w:rsidRPr="000A2B58">
        <w:rPr>
          <w:rFonts w:hAnsi="標楷體" w:hint="eastAsia"/>
        </w:rPr>
        <w:t>」</w:t>
      </w:r>
      <w:r w:rsidRPr="000A2B58">
        <w:rPr>
          <w:rFonts w:hint="eastAsia"/>
        </w:rPr>
        <w:t>。最後提出相關建議略以，</w:t>
      </w:r>
      <w:r w:rsidRPr="000A2B58">
        <w:rPr>
          <w:rFonts w:hAnsi="標楷體" w:hint="eastAsia"/>
        </w:rPr>
        <w:t>「</w:t>
      </w:r>
      <w:r w:rsidRPr="000A2B58">
        <w:rPr>
          <w:rFonts w:hint="eastAsia"/>
        </w:rPr>
        <w:t>科技研發在計畫形成階段，應有效規劃解決產業面臨之瓶頸，或經評估確具市場價值及潛在應用市場廣泛，發揮政府預算槓桿效應，導入學研界資源，以產學合作模式吸引國內產業投入研發資源，集中研發能量推動計畫，俾使研究成果能落實產業化、商業化及國際化，協助提升產業競爭力</w:t>
      </w:r>
      <w:r w:rsidRPr="000A2B58">
        <w:rPr>
          <w:rFonts w:hAnsi="標楷體" w:hint="eastAsia"/>
        </w:rPr>
        <w:t>」</w:t>
      </w:r>
      <w:r w:rsidRPr="000A2B58">
        <w:rPr>
          <w:rFonts w:hint="eastAsia"/>
        </w:rPr>
        <w:t>。基此，國家科研政策及計畫之形成過程中，企業參與已然成為國際科研發展趨勢，透過企業界之投入，共同參</w:t>
      </w:r>
      <w:r w:rsidRPr="000A2B58">
        <w:rPr>
          <w:rFonts w:hint="eastAsia"/>
        </w:rPr>
        <w:lastRenderedPageBreak/>
        <w:t>與規劃國家科研發展重點，強化產官學研合作機制，俾利學研能量與產業創新之連結。</w:t>
      </w:r>
    </w:p>
    <w:p w:rsidR="00B8553B" w:rsidRPr="000A2B58" w:rsidRDefault="00B8553B" w:rsidP="00B8553B">
      <w:pPr>
        <w:pStyle w:val="3"/>
        <w:kinsoku/>
        <w:rPr>
          <w:rFonts w:hAnsi="標楷體"/>
          <w:szCs w:val="32"/>
        </w:rPr>
      </w:pPr>
      <w:r w:rsidRPr="000A2B58">
        <w:rPr>
          <w:rFonts w:hint="eastAsia"/>
        </w:rPr>
        <w:t>本院對於相關議題甚為重視，茲以本專案調查研究相關</w:t>
      </w:r>
      <w:r w:rsidRPr="000A2B58">
        <w:rPr>
          <w:rFonts w:hAnsi="標楷體" w:hint="eastAsia"/>
          <w:szCs w:val="32"/>
        </w:rPr>
        <w:t>座談會議意見摘要如：</w:t>
      </w:r>
      <w:r w:rsidRPr="000A2B58">
        <w:rPr>
          <w:rFonts w:hAnsi="標楷體" w:hint="eastAsia"/>
        </w:rPr>
        <w:t>「</w:t>
      </w:r>
      <w:r w:rsidRPr="000A2B58">
        <w:rPr>
          <w:rFonts w:hAnsi="標楷體" w:hint="eastAsia"/>
          <w:szCs w:val="32"/>
        </w:rPr>
        <w:t>計畫當初於設計題目時，就應由產業界選擇，而非學者決定，以美國為例，大計畫多由產業界主導。惟臺灣企業界恐不願提供時間或人力協助設計題目。最後，美國引進許多產業於學術研究，係因教育研究與工作機會連結始能達到經濟效益及目的，我們可能需要釐清研究計畫對企業之益處，始能引進企業投入」等語，</w:t>
      </w:r>
      <w:r w:rsidRPr="000A2B58">
        <w:rPr>
          <w:rFonts w:hint="eastAsia"/>
        </w:rPr>
        <w:t>益證科研</w:t>
      </w:r>
      <w:r w:rsidRPr="000A2B58">
        <w:rPr>
          <w:rFonts w:hAnsi="標楷體" w:hint="eastAsia"/>
          <w:szCs w:val="32"/>
        </w:rPr>
        <w:t>政策及計畫之擬訂，應鼓勵企業界踴躍投入，並建立企業參與管道，俾加強我國產學鏈結以避免學用落差，上述國際經驗及相關意見併供科技部參酌考量。</w:t>
      </w:r>
    </w:p>
    <w:p w:rsidR="00B8553B" w:rsidRPr="000A2B58" w:rsidRDefault="00B8553B" w:rsidP="00B8553B">
      <w:pPr>
        <w:pStyle w:val="3"/>
        <w:kinsoku/>
      </w:pPr>
      <w:r w:rsidRPr="000A2B58">
        <w:rPr>
          <w:rFonts w:hAnsi="標楷體" w:hint="eastAsia"/>
          <w:szCs w:val="32"/>
        </w:rPr>
        <w:t>另行政院102年10月核定通過「國家科學技術發展計畫(102年至105年)」，訂定7項我國科技發展目標，其中目標一更載明：「提升臺灣的學研地位」中有關產學合作及利益衝突規範建立之遠景，表明未來我國應擴大產學合作的面向，鼓勵業界以中長期資助的方式參與學研界人才培育，並與學界共同研究，合作解決產業實務面的問題。基此，除科研政策之規劃鼓勵產業參與外，於科研補助政策及計畫中，允宜需加強產學合作，共同培育學用人才，以符應我國科研發展目標。</w:t>
      </w:r>
    </w:p>
    <w:p w:rsidR="00B8553B" w:rsidRPr="000A2B58" w:rsidRDefault="00B8553B" w:rsidP="00B8553B">
      <w:pPr>
        <w:pStyle w:val="3"/>
        <w:kinsoku/>
      </w:pPr>
      <w:r w:rsidRPr="000A2B58">
        <w:rPr>
          <w:rFonts w:hAnsi="標楷體" w:hint="eastAsia"/>
          <w:szCs w:val="32"/>
        </w:rPr>
        <w:t>爰此，本專案調查研究選取法國巴斯德研究院等國際知名科技研究機構進行比較研究發現，法國巴斯德研究院近年政策亦密集轉向與實業界合作，以求提高研究成果價值並增加自有財源。自</w:t>
      </w:r>
      <w:r w:rsidRPr="000A2B58">
        <w:rPr>
          <w:rFonts w:hAnsi="標楷體"/>
          <w:szCs w:val="32"/>
        </w:rPr>
        <w:t>1990</w:t>
      </w:r>
      <w:r w:rsidRPr="000A2B58">
        <w:rPr>
          <w:rFonts w:hAnsi="標楷體" w:hint="eastAsia"/>
          <w:szCs w:val="32"/>
        </w:rPr>
        <w:t>年代末期起至</w:t>
      </w:r>
      <w:r w:rsidRPr="000A2B58">
        <w:rPr>
          <w:rFonts w:hAnsi="標楷體"/>
          <w:szCs w:val="32"/>
        </w:rPr>
        <w:t xml:space="preserve"> 2008</w:t>
      </w:r>
      <w:r w:rsidRPr="000A2B58">
        <w:rPr>
          <w:rFonts w:hAnsi="標楷體" w:hint="eastAsia"/>
          <w:szCs w:val="32"/>
        </w:rPr>
        <w:t>年止，該院並以其研究成果之應用，</w:t>
      </w:r>
      <w:r w:rsidRPr="000A2B58">
        <w:rPr>
          <w:rFonts w:hAnsi="標楷體" w:hint="eastAsia"/>
          <w:szCs w:val="32"/>
        </w:rPr>
        <w:lastRenderedPageBreak/>
        <w:t>協助成立了</w:t>
      </w:r>
      <w:r w:rsidRPr="000A2B58">
        <w:rPr>
          <w:rFonts w:hAnsi="標楷體"/>
          <w:szCs w:val="32"/>
        </w:rPr>
        <w:t>17</w:t>
      </w:r>
      <w:r w:rsidRPr="000A2B58">
        <w:rPr>
          <w:rFonts w:hAnsi="標楷體" w:hint="eastAsia"/>
          <w:szCs w:val="32"/>
        </w:rPr>
        <w:t>家生物科技新興企業</w:t>
      </w:r>
      <w:r w:rsidRPr="000A2B58">
        <w:rPr>
          <w:rStyle w:val="aff4"/>
          <w:rFonts w:hAnsi="標楷體"/>
          <w:szCs w:val="32"/>
        </w:rPr>
        <w:footnoteReference w:id="19"/>
      </w:r>
      <w:r w:rsidRPr="000A2B58">
        <w:rPr>
          <w:rFonts w:hAnsi="標楷體" w:hint="eastAsia"/>
          <w:szCs w:val="32"/>
        </w:rPr>
        <w:t>。此外，本案諮詢會議之專家意見亦指出：「科技部應該階段性地要求學校自籌財源及資源，而非全部投注，並應發展永續發展策略，譬如成立新公司，或產業願意贊助。</w:t>
      </w:r>
      <w:r w:rsidRPr="000A2B58">
        <w:rPr>
          <w:rFonts w:hAnsi="標楷體"/>
          <w:szCs w:val="32"/>
        </w:rPr>
        <w:t>……</w:t>
      </w:r>
      <w:r w:rsidRPr="000A2B58">
        <w:rPr>
          <w:rFonts w:hAnsi="標楷體" w:hint="eastAsia"/>
          <w:szCs w:val="32"/>
        </w:rPr>
        <w:t>我</w:t>
      </w:r>
      <w:r w:rsidR="00201A11">
        <w:rPr>
          <w:rFonts w:hAnsi="標楷體" w:hint="eastAsia"/>
          <w:szCs w:val="32"/>
        </w:rPr>
        <w:t>國</w:t>
      </w:r>
      <w:r w:rsidRPr="000A2B58">
        <w:rPr>
          <w:rFonts w:hAnsi="標楷體" w:hint="eastAsia"/>
          <w:szCs w:val="32"/>
        </w:rPr>
        <w:t>產業界應該更大力投注產學研發，如擬永續發展，政府應該倡導產業界投入」、「京都大學的產學合作與技轉大多是基礎科學，主要因日本的產業規模大且具國際前端研究能量，可承接大學上游研究的成果；然臺灣產業因規模與結構之原因，大多無法承接學術研究成果。因此我們學術研究科技創新跟產業發展應環環相扣，需要連結起來才能達成國家經濟發展目標。」此觀點併有本專案之相關座談會議意見：「產學合作是我們永續經營的基礎，研究成果必須具有應用性，我們也持續尋找技術移轉的可能性」等語可證，科技部允宜協助將學術研究成果貼近產業界需求，並積極導入學研能量於產業中，強化科技研發與產業創新之連結，既維持頂尖研究中心永續經營之能量，亦有助於產業創新發展，實為產官學研多贏作法。</w:t>
      </w:r>
    </w:p>
    <w:p w:rsidR="00B8553B" w:rsidRPr="000A2B58" w:rsidRDefault="00B8553B" w:rsidP="00B8553B">
      <w:pPr>
        <w:pStyle w:val="3"/>
        <w:kinsoku/>
      </w:pPr>
      <w:r w:rsidRPr="000A2B58">
        <w:rPr>
          <w:rFonts w:hAnsi="標楷體" w:hint="eastAsia"/>
          <w:szCs w:val="32"/>
        </w:rPr>
        <w:t>綜上所述，目前國際科技發展政策多以政府帶動學校及企業共同合作，此亦為目前重要趨勢，科技部與經濟部未來科技研究相關計畫允宜鼓勵企業參與，加強產學鏈結，以符國家科學技術發展計畫目標並提升我國科研競爭力。</w:t>
      </w:r>
    </w:p>
    <w:p w:rsidR="00B8553B" w:rsidRPr="000A2B58" w:rsidRDefault="00B8553B" w:rsidP="00B8553B">
      <w:pPr>
        <w:pStyle w:val="2"/>
        <w:ind w:left="1276" w:hanging="992"/>
        <w:rPr>
          <w:rFonts w:hAnsi="標楷體"/>
          <w:b/>
        </w:rPr>
      </w:pPr>
      <w:bookmarkStart w:id="42" w:name="_Toc439076316"/>
      <w:r w:rsidRPr="000A2B58">
        <w:rPr>
          <w:rFonts w:hAnsi="標楷體" w:hint="eastAsia"/>
          <w:b/>
        </w:rPr>
        <w:t>審計部前於100年中央政府總決算審核報告之查核結果指出，I-RiCE科技部研發成果未依規定公開、計畫目的相仿及關鍵績效指標未滾動修正等事項，惟依審計部103年查核結果亦指出，I-RiCE執行過</w:t>
      </w:r>
      <w:r w:rsidRPr="000A2B58">
        <w:rPr>
          <w:rFonts w:hAnsi="標楷體" w:hint="eastAsia"/>
          <w:b/>
        </w:rPr>
        <w:lastRenderedPageBreak/>
        <w:t>程仍有部分計畫未辦理成效評估、績效衡量仍乏特色指標等情事；為利整體高教科技研究資源挹注之效益及經費分配合理性，科技部後續允宜就相關措施及經費事項為全盤考量規劃</w:t>
      </w:r>
      <w:bookmarkEnd w:id="42"/>
    </w:p>
    <w:p w:rsidR="00B8553B" w:rsidRPr="000A2B58" w:rsidRDefault="00B8553B" w:rsidP="00B8553B">
      <w:pPr>
        <w:pStyle w:val="3"/>
        <w:kinsoku/>
        <w:ind w:leftChars="205" w:left="1394"/>
        <w:rPr>
          <w:rFonts w:hAnsi="標楷體"/>
        </w:rPr>
      </w:pPr>
      <w:r w:rsidRPr="000A2B58">
        <w:rPr>
          <w:rFonts w:hAnsi="標楷體" w:hint="eastAsia"/>
        </w:rPr>
        <w:t>依據審計部「100年中央政府總決算審核報告」</w:t>
      </w:r>
      <w:r w:rsidRPr="000A2B58">
        <w:rPr>
          <w:rStyle w:val="aff4"/>
          <w:rFonts w:hAnsi="標楷體"/>
        </w:rPr>
        <w:footnoteReference w:id="20"/>
      </w:r>
      <w:r w:rsidRPr="000A2B58">
        <w:rPr>
          <w:rFonts w:hAnsi="標楷體" w:hint="eastAsia"/>
        </w:rPr>
        <w:t>相關意見指出，科技部跨國頂尖研究中心計畫之規劃與執行未臻周延，其執行核有以下缺失，略以：「研發成果未依規定公開，難以促進研究交流，集蓄前瞻研發能量，惟該計畫與教育部邁向頂尖大學計畫目的相仿，亟待有效整合國家有限資源」、「補助經費集中於期末核銷，且研究計畫申請經費用途變更情事頻仍，顯示計畫研擬有欠嚴謹」、「未依各跨國頂尖中心研究計畫特色擬訂年度考核之關鍵績效指標，且其指標亦未進行滾動式管理」等語。此外，本院為釐清審計部前於100年查核科技部I-RiCE之情形及實際改善狀況，特於104年3月16日約請審計部相關主管及人員到院簡報及說明。</w:t>
      </w:r>
    </w:p>
    <w:p w:rsidR="00B8553B" w:rsidRPr="000A2B58" w:rsidRDefault="00B8553B" w:rsidP="00B8553B">
      <w:pPr>
        <w:pStyle w:val="3"/>
        <w:kinsoku/>
        <w:ind w:leftChars="205" w:left="1394"/>
        <w:rPr>
          <w:rFonts w:hAnsi="標楷體"/>
        </w:rPr>
      </w:pPr>
      <w:r w:rsidRPr="000A2B58">
        <w:rPr>
          <w:rFonts w:hAnsi="標楷體" w:hint="eastAsia"/>
        </w:rPr>
        <w:t>依審計部103年度中央政府總決算審核報告之審核結果摘要如后：</w:t>
      </w:r>
    </w:p>
    <w:p w:rsidR="00B8553B" w:rsidRPr="000A2B58" w:rsidRDefault="00B8553B" w:rsidP="00B8553B">
      <w:pPr>
        <w:pStyle w:val="4"/>
        <w:rPr>
          <w:rFonts w:hAnsi="標楷體"/>
        </w:rPr>
      </w:pPr>
      <w:r w:rsidRPr="000A2B58">
        <w:rPr>
          <w:rFonts w:hAnsi="標楷體" w:hint="eastAsia"/>
        </w:rPr>
        <w:t>部分國際合作多以參加第三國合作計畫或國際研討會名義進行，有待強化實質交流或合作機制。</w:t>
      </w:r>
    </w:p>
    <w:p w:rsidR="00B8553B" w:rsidRPr="000A2B58" w:rsidRDefault="00B8553B" w:rsidP="00B8553B">
      <w:pPr>
        <w:pStyle w:val="4"/>
        <w:rPr>
          <w:rFonts w:hAnsi="標楷體"/>
        </w:rPr>
      </w:pPr>
      <w:r w:rsidRPr="000A2B58">
        <w:rPr>
          <w:rFonts w:hAnsi="標楷體" w:hint="eastAsia"/>
        </w:rPr>
        <w:t>試辦方案未依原規劃辦理成效評估，間有未辦理考核合作效益或配合款未達分攤比例等情事。</w:t>
      </w:r>
    </w:p>
    <w:p w:rsidR="00B8553B" w:rsidRPr="000A2B58" w:rsidRDefault="00B8553B" w:rsidP="00B8553B">
      <w:pPr>
        <w:pStyle w:val="4"/>
        <w:rPr>
          <w:rFonts w:hAnsi="標楷體"/>
        </w:rPr>
      </w:pPr>
      <w:r w:rsidRPr="000A2B58">
        <w:rPr>
          <w:rFonts w:hAnsi="標楷體" w:hint="eastAsia"/>
        </w:rPr>
        <w:t>計畫目標未具挑戰性，且關鍵績效指標未有效鏈結「吸引國際人才進駐」之計畫總目標及「</w:t>
      </w:r>
      <w:r w:rsidRPr="000A2B58">
        <w:rPr>
          <w:rFonts w:hAnsi="標楷體" w:hint="eastAsia"/>
          <w:noProof/>
          <w:szCs w:val="32"/>
        </w:rPr>
        <w:t>計畫</w:t>
      </w:r>
      <w:r w:rsidRPr="000A2B58">
        <w:rPr>
          <w:rFonts w:hAnsi="標楷體" w:hint="eastAsia"/>
          <w:szCs w:val="32"/>
        </w:rPr>
        <w:t>資訊管理平臺之研發成果資訊未盡嚴謹周妥，</w:t>
      </w:r>
      <w:r w:rsidRPr="000A2B58">
        <w:rPr>
          <w:rFonts w:hAnsi="標楷體"/>
          <w:szCs w:val="32"/>
        </w:rPr>
        <w:t>績</w:t>
      </w:r>
      <w:r w:rsidRPr="000A2B58">
        <w:rPr>
          <w:rFonts w:hAnsi="標楷體"/>
          <w:szCs w:val="32"/>
        </w:rPr>
        <w:lastRenderedPageBreak/>
        <w:t>效衡量仍乏特色指</w:t>
      </w:r>
      <w:r w:rsidRPr="000A2B58">
        <w:rPr>
          <w:rFonts w:hAnsi="標楷體"/>
          <w:noProof/>
          <w:szCs w:val="32"/>
        </w:rPr>
        <w:t>標</w:t>
      </w:r>
      <w:r w:rsidRPr="000A2B58">
        <w:rPr>
          <w:rFonts w:hAnsi="標楷體" w:hint="eastAsia"/>
        </w:rPr>
        <w:t>」等語。</w:t>
      </w:r>
    </w:p>
    <w:p w:rsidR="00B8553B" w:rsidRPr="000A2B58" w:rsidRDefault="00B8553B" w:rsidP="00B8553B">
      <w:pPr>
        <w:pStyle w:val="3"/>
        <w:kinsoku/>
        <w:ind w:leftChars="205" w:left="1394"/>
        <w:rPr>
          <w:rFonts w:hAnsi="標楷體"/>
        </w:rPr>
      </w:pPr>
      <w:r w:rsidRPr="000A2B58">
        <w:rPr>
          <w:rFonts w:hAnsi="標楷體" w:hint="eastAsia"/>
        </w:rPr>
        <w:t>對於審計部相關查核意見，依本院函詢科技部相關改善狀況，據稱：「已加強對於各頂尖研究中心經費使用規範之宣導及支用情形之把關。計畫主持人如臺大創新研究中心主任亦曾說明該中心對於經費使用考量之重點及原則，顯現研究中心確實已瞭解研究經費必須審慎使用，並已按照相關規定執行。跨國頂尖研究中心計畫期程為</w:t>
      </w:r>
      <w:r w:rsidRPr="000A2B58">
        <w:rPr>
          <w:rFonts w:hAnsi="標楷體"/>
        </w:rPr>
        <w:t>3</w:t>
      </w:r>
      <w:r w:rsidRPr="000A2B58">
        <w:rPr>
          <w:rFonts w:hAnsi="標楷體" w:hint="eastAsia"/>
        </w:rPr>
        <w:t>至</w:t>
      </w:r>
      <w:r w:rsidRPr="000A2B58">
        <w:rPr>
          <w:rFonts w:hAnsi="標楷體"/>
        </w:rPr>
        <w:t>5</w:t>
      </w:r>
      <w:r w:rsidRPr="000A2B58">
        <w:rPr>
          <w:rFonts w:hAnsi="標楷體" w:hint="eastAsia"/>
        </w:rPr>
        <w:t>年，屬多年期計畫，原訂之關鍵績效指標（</w:t>
      </w:r>
      <w:r w:rsidRPr="000A2B58">
        <w:rPr>
          <w:rFonts w:hAnsi="標楷體"/>
        </w:rPr>
        <w:t>KPI</w:t>
      </w:r>
      <w:r w:rsidRPr="000A2B58">
        <w:rPr>
          <w:rFonts w:hAnsi="標楷體" w:hint="eastAsia"/>
        </w:rPr>
        <w:t>）或許無法完整呈現計畫成果，但由於主持人在計畫執行期間每年召開指導委員會，而指導委員已針對各研究中心之營運規劃提出各項建議，亦已敦促研究中心針對關鍵績效指標及未來執行重點進行調整，藉以協助各研究中心計畫進行滾動式修正」等語，該部表示已逐步修正中。</w:t>
      </w:r>
    </w:p>
    <w:p w:rsidR="009B581A" w:rsidRDefault="00B8553B" w:rsidP="009B581A">
      <w:pPr>
        <w:pStyle w:val="3"/>
        <w:kinsoku/>
        <w:ind w:leftChars="205" w:left="1394"/>
        <w:rPr>
          <w:rFonts w:hAnsi="標楷體" w:hint="eastAsia"/>
        </w:rPr>
      </w:pPr>
      <w:r w:rsidRPr="000A2B58">
        <w:rPr>
          <w:rFonts w:hAnsi="標楷體" w:hint="eastAsia"/>
        </w:rPr>
        <w:t>綜上，本專案調查研究仍認有諸多待釐清事項，已詳如前述各項結論及建議併同審計部查核I-RiCE執行過程仍有部分計畫徒耗公帑、未辦理成效評估及績效衡量缺乏特色指標等情事；為利整體高教科技研究資源挹注之效益及經費分配合理性，及為提升科技研究能量及國家競爭力，後續科技部允宜審慎應對。</w:t>
      </w:r>
      <w:bookmarkEnd w:id="24"/>
      <w:bookmarkEnd w:id="25"/>
    </w:p>
    <w:p w:rsidR="009B581A" w:rsidRDefault="00A11A90" w:rsidP="009B581A">
      <w:pPr>
        <w:pStyle w:val="3"/>
        <w:numPr>
          <w:ilvl w:val="0"/>
          <w:numId w:val="0"/>
        </w:numPr>
        <w:kinsoku/>
        <w:spacing w:beforeLines="100" w:before="463" w:line="440" w:lineRule="exact"/>
        <w:ind w:left="1395"/>
        <w:rPr>
          <w:rFonts w:hAnsi="標楷體" w:hint="eastAsia"/>
          <w:b/>
          <w:spacing w:val="12"/>
          <w:sz w:val="36"/>
        </w:rPr>
      </w:pPr>
      <w:r w:rsidRPr="009B581A">
        <w:rPr>
          <w:rFonts w:hAnsi="標楷體"/>
          <w:b/>
          <w:spacing w:val="12"/>
          <w:sz w:val="36"/>
        </w:rPr>
        <w:t>調查研究委員：</w:t>
      </w:r>
      <w:r w:rsidR="009B581A" w:rsidRPr="009B581A">
        <w:rPr>
          <w:rFonts w:hAnsi="標楷體" w:hint="eastAsia"/>
          <w:b/>
          <w:spacing w:val="12"/>
          <w:sz w:val="36"/>
        </w:rPr>
        <w:t>蔡培村</w:t>
      </w:r>
    </w:p>
    <w:p w:rsidR="009B581A" w:rsidRDefault="009B581A" w:rsidP="009B581A">
      <w:pPr>
        <w:pStyle w:val="3"/>
        <w:numPr>
          <w:ilvl w:val="0"/>
          <w:numId w:val="0"/>
        </w:numPr>
        <w:kinsoku/>
        <w:spacing w:line="440" w:lineRule="exact"/>
        <w:ind w:leftChars="1250" w:left="4252"/>
        <w:jc w:val="left"/>
        <w:rPr>
          <w:rFonts w:hAnsi="標楷體" w:hint="eastAsia"/>
          <w:b/>
          <w:spacing w:val="12"/>
          <w:sz w:val="36"/>
        </w:rPr>
      </w:pPr>
      <w:r>
        <w:rPr>
          <w:rFonts w:hAnsi="標楷體" w:hint="eastAsia"/>
          <w:b/>
          <w:spacing w:val="12"/>
          <w:sz w:val="36"/>
        </w:rPr>
        <w:t>尹祚芊</w:t>
      </w:r>
    </w:p>
    <w:p w:rsidR="009B581A" w:rsidRDefault="009B581A" w:rsidP="009B581A">
      <w:pPr>
        <w:pStyle w:val="3"/>
        <w:numPr>
          <w:ilvl w:val="0"/>
          <w:numId w:val="0"/>
        </w:numPr>
        <w:kinsoku/>
        <w:spacing w:line="440" w:lineRule="exact"/>
        <w:ind w:leftChars="1250" w:left="4252"/>
        <w:jc w:val="left"/>
        <w:rPr>
          <w:rFonts w:hAnsi="標楷體" w:hint="eastAsia"/>
          <w:b/>
          <w:spacing w:val="12"/>
          <w:sz w:val="36"/>
        </w:rPr>
      </w:pPr>
      <w:r>
        <w:rPr>
          <w:rFonts w:hAnsi="標楷體" w:hint="eastAsia"/>
          <w:b/>
          <w:spacing w:val="12"/>
          <w:sz w:val="36"/>
        </w:rPr>
        <w:t>陳小紅</w:t>
      </w:r>
    </w:p>
    <w:p w:rsidR="009B581A" w:rsidRDefault="009B581A" w:rsidP="009B581A">
      <w:pPr>
        <w:pStyle w:val="3"/>
        <w:numPr>
          <w:ilvl w:val="0"/>
          <w:numId w:val="0"/>
        </w:numPr>
        <w:kinsoku/>
        <w:spacing w:line="440" w:lineRule="exact"/>
        <w:ind w:leftChars="1250" w:left="4252"/>
        <w:jc w:val="left"/>
        <w:rPr>
          <w:rFonts w:hAnsi="標楷體" w:hint="eastAsia"/>
          <w:b/>
          <w:spacing w:val="12"/>
          <w:sz w:val="36"/>
        </w:rPr>
      </w:pPr>
      <w:r>
        <w:rPr>
          <w:rFonts w:hAnsi="標楷體" w:hint="eastAsia"/>
          <w:b/>
          <w:spacing w:val="12"/>
          <w:sz w:val="36"/>
        </w:rPr>
        <w:t>王美玉</w:t>
      </w:r>
    </w:p>
    <w:p w:rsidR="005405B7" w:rsidRDefault="009B581A" w:rsidP="009B581A">
      <w:pPr>
        <w:pStyle w:val="3"/>
        <w:numPr>
          <w:ilvl w:val="0"/>
          <w:numId w:val="0"/>
        </w:numPr>
        <w:kinsoku/>
        <w:spacing w:line="440" w:lineRule="exact"/>
        <w:ind w:leftChars="1250" w:left="4252"/>
        <w:jc w:val="left"/>
        <w:rPr>
          <w:rFonts w:hAnsi="標楷體" w:hint="eastAsia"/>
          <w:b/>
          <w:spacing w:val="12"/>
          <w:sz w:val="36"/>
        </w:rPr>
      </w:pPr>
      <w:r>
        <w:rPr>
          <w:rFonts w:hAnsi="標楷體" w:hint="eastAsia"/>
          <w:b/>
          <w:spacing w:val="12"/>
          <w:sz w:val="36"/>
        </w:rPr>
        <w:t>仉桂美</w:t>
      </w:r>
    </w:p>
    <w:p w:rsidR="005E6FCF" w:rsidRPr="000A2B58" w:rsidRDefault="009B581A" w:rsidP="009B581A">
      <w:pPr>
        <w:pStyle w:val="1"/>
        <w:numPr>
          <w:ilvl w:val="0"/>
          <w:numId w:val="0"/>
        </w:numPr>
        <w:spacing w:line="440" w:lineRule="exact"/>
        <w:rPr>
          <w:rFonts w:hAnsi="標楷體"/>
          <w:b/>
          <w:spacing w:val="12"/>
          <w:sz w:val="36"/>
        </w:rPr>
      </w:pPr>
      <w:r>
        <w:rPr>
          <w:rFonts w:hAnsi="標楷體" w:hint="eastAsia"/>
          <w:b/>
          <w:spacing w:val="12"/>
          <w:sz w:val="36"/>
        </w:rPr>
        <w:t xml:space="preserve">                       </w:t>
      </w:r>
      <w:bookmarkStart w:id="43" w:name="_GoBack"/>
      <w:bookmarkEnd w:id="43"/>
      <w:r>
        <w:rPr>
          <w:rFonts w:hAnsi="標楷體" w:hint="eastAsia"/>
          <w:b/>
          <w:spacing w:val="12"/>
          <w:sz w:val="36"/>
        </w:rPr>
        <w:t xml:space="preserve">                   </w:t>
      </w:r>
    </w:p>
    <w:p w:rsidR="005E6FCF" w:rsidRPr="000A2B58" w:rsidRDefault="00A11A90" w:rsidP="00D841D6">
      <w:pPr>
        <w:kinsoku w:val="0"/>
        <w:spacing w:beforeLines="50" w:before="231"/>
        <w:jc w:val="distribute"/>
        <w:rPr>
          <w:rFonts w:ascii="標楷體" w:hAnsi="標楷體"/>
          <w:b/>
          <w:bCs/>
          <w:snapToGrid w:val="0"/>
          <w:spacing w:val="10"/>
        </w:rPr>
      </w:pPr>
      <w:r w:rsidRPr="000A2B58">
        <w:rPr>
          <w:rFonts w:ascii="標楷體" w:hAnsi="標楷體"/>
          <w:b/>
          <w:bCs/>
          <w:snapToGrid w:val="0"/>
          <w:spacing w:val="10"/>
        </w:rPr>
        <w:t xml:space="preserve">中 華 民 國 </w:t>
      </w:r>
      <w:r w:rsidRPr="000A2B58">
        <w:rPr>
          <w:rFonts w:ascii="標楷體" w:hAnsi="標楷體" w:hint="eastAsia"/>
          <w:b/>
          <w:bCs/>
          <w:snapToGrid w:val="0"/>
          <w:spacing w:val="10"/>
        </w:rPr>
        <w:t>104</w:t>
      </w:r>
      <w:r w:rsidRPr="000A2B58">
        <w:rPr>
          <w:rFonts w:ascii="標楷體" w:hAnsi="標楷體"/>
          <w:b/>
          <w:bCs/>
          <w:snapToGrid w:val="0"/>
          <w:spacing w:val="10"/>
        </w:rPr>
        <w:t xml:space="preserve"> 年</w:t>
      </w:r>
      <w:r w:rsidR="009B581A">
        <w:rPr>
          <w:rFonts w:ascii="標楷體" w:hAnsi="標楷體" w:hint="eastAsia"/>
          <w:b/>
          <w:bCs/>
          <w:snapToGrid w:val="0"/>
          <w:spacing w:val="10"/>
        </w:rPr>
        <w:t>12</w:t>
      </w:r>
      <w:r w:rsidRPr="000A2B58">
        <w:rPr>
          <w:rFonts w:ascii="標楷體" w:hAnsi="標楷體"/>
          <w:b/>
          <w:bCs/>
          <w:snapToGrid w:val="0"/>
          <w:spacing w:val="10"/>
        </w:rPr>
        <w:t>月</w:t>
      </w:r>
      <w:r w:rsidR="009B581A">
        <w:rPr>
          <w:rFonts w:ascii="標楷體" w:hAnsi="標楷體" w:hint="eastAsia"/>
          <w:b/>
          <w:bCs/>
          <w:snapToGrid w:val="0"/>
          <w:spacing w:val="10"/>
        </w:rPr>
        <w:t>10</w:t>
      </w:r>
      <w:r w:rsidRPr="000A2B58">
        <w:rPr>
          <w:rFonts w:ascii="標楷體" w:hAnsi="標楷體"/>
          <w:b/>
          <w:bCs/>
          <w:snapToGrid w:val="0"/>
          <w:spacing w:val="10"/>
        </w:rPr>
        <w:t>日</w:t>
      </w:r>
    </w:p>
    <w:sectPr w:rsidR="005E6FCF" w:rsidRPr="000A2B58" w:rsidSect="00284D86">
      <w:footerReference w:type="default" r:id="rId10"/>
      <w:pgSz w:w="11907" w:h="16840" w:code="9"/>
      <w:pgMar w:top="1418" w:right="1418" w:bottom="1418" w:left="1418" w:header="851" w:footer="851" w:gutter="227"/>
      <w:pgNumType w:start="1"/>
      <w:cols w:space="425"/>
      <w:docGrid w:type="linesAndChars" w:linePitch="463"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A29" w:rsidRDefault="00AE7A29">
      <w:r>
        <w:separator/>
      </w:r>
    </w:p>
  </w:endnote>
  <w:endnote w:type="continuationSeparator" w:id="0">
    <w:p w:rsidR="00AE7A29" w:rsidRDefault="00AE7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FCD" w:rsidRDefault="003F7FCD">
    <w:pPr>
      <w:pStyle w:val="af3"/>
      <w:framePr w:wrap="around" w:vAnchor="text" w:hAnchor="margin" w:xAlign="center" w:y="1"/>
      <w:rPr>
        <w:rStyle w:val="a9"/>
        <w:sz w:val="24"/>
      </w:rPr>
    </w:pPr>
    <w:r>
      <w:rPr>
        <w:rStyle w:val="a9"/>
        <w:sz w:val="24"/>
      </w:rPr>
      <w:fldChar w:fldCharType="begin"/>
    </w:r>
    <w:r>
      <w:rPr>
        <w:rStyle w:val="a9"/>
        <w:sz w:val="24"/>
      </w:rPr>
      <w:instrText xml:space="preserve">PAGE  </w:instrText>
    </w:r>
    <w:r>
      <w:rPr>
        <w:rStyle w:val="a9"/>
        <w:sz w:val="24"/>
      </w:rPr>
      <w:fldChar w:fldCharType="separate"/>
    </w:r>
    <w:r w:rsidR="009B581A">
      <w:rPr>
        <w:rStyle w:val="a9"/>
        <w:noProof/>
        <w:sz w:val="24"/>
      </w:rPr>
      <w:t>54</w:t>
    </w:r>
    <w:r>
      <w:rPr>
        <w:rStyle w:val="a9"/>
        <w:sz w:val="24"/>
      </w:rPr>
      <w:fldChar w:fldCharType="end"/>
    </w:r>
  </w:p>
  <w:p w:rsidR="003F7FCD" w:rsidRDefault="003F7FCD">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A29" w:rsidRDefault="00AE7A29">
      <w:r>
        <w:separator/>
      </w:r>
    </w:p>
  </w:footnote>
  <w:footnote w:type="continuationSeparator" w:id="0">
    <w:p w:rsidR="00AE7A29" w:rsidRDefault="00AE7A29">
      <w:r>
        <w:continuationSeparator/>
      </w:r>
    </w:p>
  </w:footnote>
  <w:footnote w:id="1">
    <w:p w:rsidR="003F7FCD" w:rsidRPr="004C65BC" w:rsidRDefault="003F7FCD" w:rsidP="00AA2906">
      <w:pPr>
        <w:pStyle w:val="aff2"/>
        <w:rPr>
          <w:rFonts w:ascii="標楷體" w:hAnsi="標楷體"/>
          <w:color w:val="000000"/>
        </w:rPr>
      </w:pPr>
      <w:r>
        <w:rPr>
          <w:rStyle w:val="aff4"/>
        </w:rPr>
        <w:footnoteRef/>
      </w:r>
      <w:r w:rsidRPr="00131496">
        <w:rPr>
          <w:rFonts w:ascii="標楷體" w:hAnsi="標楷體" w:hint="eastAsia"/>
          <w:color w:val="000000"/>
        </w:rPr>
        <w:t>中華民國科學技術</w:t>
      </w:r>
      <w:r>
        <w:rPr>
          <w:rFonts w:ascii="標楷體" w:hAnsi="標楷體" w:hint="eastAsia"/>
          <w:color w:val="000000"/>
        </w:rPr>
        <w:t>年鑑(</w:t>
      </w:r>
      <w:r w:rsidRPr="00131496">
        <w:rPr>
          <w:rFonts w:ascii="標楷體" w:hAnsi="標楷體" w:hint="eastAsia"/>
          <w:color w:val="000000"/>
        </w:rPr>
        <w:t>民100</w:t>
      </w:r>
      <w:r>
        <w:rPr>
          <w:rFonts w:ascii="標楷體" w:hAnsi="標楷體" w:hint="eastAsia"/>
          <w:color w:val="000000"/>
        </w:rPr>
        <w:t>)。104年8月，取自</w:t>
      </w:r>
      <w:r w:rsidRPr="004C65BC">
        <w:t>http://yearbook.stpi.org.tw/pdf/2012/12.PDF</w:t>
      </w:r>
    </w:p>
  </w:footnote>
  <w:footnote w:id="2">
    <w:p w:rsidR="003F7FCD" w:rsidRPr="00513FCA" w:rsidRDefault="003F7FCD" w:rsidP="00AA2906">
      <w:pPr>
        <w:pStyle w:val="aff2"/>
      </w:pPr>
      <w:r>
        <w:rPr>
          <w:rStyle w:val="aff4"/>
        </w:rPr>
        <w:footnoteRef/>
      </w:r>
      <w:r>
        <w:rPr>
          <w:rFonts w:ascii="標楷體" w:hAnsi="標楷體" w:hint="eastAsia"/>
        </w:rPr>
        <w:t>審計部(民102)。</w:t>
      </w:r>
      <w:r w:rsidRPr="00095E2B">
        <w:rPr>
          <w:rFonts w:ascii="標楷體" w:hAnsi="標楷體" w:hint="eastAsia"/>
          <w:b/>
        </w:rPr>
        <w:t>如何加強查核政府科技預算執行成效，以提升國家競力之研究</w:t>
      </w:r>
      <w:r w:rsidRPr="00AE1928">
        <w:rPr>
          <w:rFonts w:ascii="標楷體" w:hAnsi="標楷體" w:hint="eastAsia"/>
        </w:rPr>
        <w:t>。</w:t>
      </w:r>
    </w:p>
  </w:footnote>
  <w:footnote w:id="3">
    <w:p w:rsidR="003F7FCD" w:rsidRDefault="003F7FCD" w:rsidP="00700226">
      <w:pPr>
        <w:pStyle w:val="aff2"/>
        <w:jc w:val="both"/>
      </w:pPr>
      <w:r>
        <w:rPr>
          <w:rStyle w:val="aff4"/>
        </w:rPr>
        <w:footnoteRef/>
      </w:r>
      <w:r w:rsidRPr="00A27ADF">
        <w:rPr>
          <w:rFonts w:hint="eastAsia"/>
        </w:rPr>
        <w:t>陳泉錫等</w:t>
      </w:r>
      <w:r>
        <w:rPr>
          <w:rFonts w:hint="eastAsia"/>
        </w:rPr>
        <w:t>(</w:t>
      </w:r>
      <w:r>
        <w:rPr>
          <w:rFonts w:hint="eastAsia"/>
        </w:rPr>
        <w:t>民</w:t>
      </w:r>
      <w:r>
        <w:rPr>
          <w:rFonts w:hint="eastAsia"/>
        </w:rPr>
        <w:t>103)</w:t>
      </w:r>
      <w:r>
        <w:rPr>
          <w:rFonts w:hint="eastAsia"/>
        </w:rPr>
        <w:t>。</w:t>
      </w:r>
      <w:r>
        <w:rPr>
          <w:rFonts w:hint="eastAsia"/>
        </w:rPr>
        <w:t>103</w:t>
      </w:r>
      <w:r>
        <w:rPr>
          <w:rFonts w:hint="eastAsia"/>
        </w:rPr>
        <w:t>年行政院跨領域科技管理人才培訓班赴美國舊金山研習報告。</w:t>
      </w:r>
      <w:r>
        <w:rPr>
          <w:rFonts w:ascii="標楷體" w:hAnsi="標楷體" w:hint="eastAsia"/>
          <w:color w:val="000000"/>
        </w:rPr>
        <w:t>104年9月，取自</w:t>
      </w:r>
      <w:r w:rsidRPr="002C6695">
        <w:rPr>
          <w:rFonts w:ascii="標楷體" w:hAnsi="標楷體"/>
          <w:color w:val="000000"/>
          <w:sz w:val="18"/>
          <w:szCs w:val="18"/>
        </w:rPr>
        <w:t>http://report.nat.gov.tw/ReportFront/report_detail.jspx?sysId=C10304912</w:t>
      </w:r>
    </w:p>
  </w:footnote>
  <w:footnote w:id="4">
    <w:p w:rsidR="003F7FCD" w:rsidRPr="00A26B4F" w:rsidRDefault="003F7FCD" w:rsidP="00B8553B">
      <w:pPr>
        <w:pStyle w:val="aff2"/>
      </w:pPr>
      <w:r>
        <w:rPr>
          <w:rStyle w:val="aff4"/>
        </w:rPr>
        <w:footnoteRef/>
      </w:r>
      <w:r>
        <w:rPr>
          <w:rFonts w:hAnsi="標楷體" w:hint="eastAsia"/>
        </w:rPr>
        <w:t>「</w:t>
      </w:r>
      <w:r w:rsidRPr="00807B2C">
        <w:rPr>
          <w:rFonts w:hAnsi="標楷體" w:hint="eastAsia"/>
        </w:rPr>
        <w:t>研究人力</w:t>
      </w:r>
      <w:r>
        <w:rPr>
          <w:rFonts w:hAnsi="標楷體" w:hint="eastAsia"/>
        </w:rPr>
        <w:t>」：係指</w:t>
      </w:r>
      <w:r>
        <w:rPr>
          <w:rFonts w:hint="eastAsia"/>
        </w:rPr>
        <w:t>該</w:t>
      </w:r>
      <w:r w:rsidRPr="00A26B4F">
        <w:rPr>
          <w:rFonts w:hint="eastAsia"/>
        </w:rPr>
        <w:t>計畫項下資助（含科技部補助、校方及第三方配合款）人員</w:t>
      </w:r>
      <w:r>
        <w:rPr>
          <w:rFonts w:hint="eastAsia"/>
        </w:rPr>
        <w:t>。</w:t>
      </w:r>
    </w:p>
  </w:footnote>
  <w:footnote w:id="5">
    <w:p w:rsidR="003F7FCD" w:rsidRPr="00E87BB4" w:rsidRDefault="003F7FCD" w:rsidP="00AE7862">
      <w:pPr>
        <w:pStyle w:val="aff2"/>
        <w:ind w:left="141" w:hangingChars="64" w:hanging="141"/>
        <w:jc w:val="both"/>
      </w:pPr>
      <w:r>
        <w:rPr>
          <w:rStyle w:val="aff4"/>
        </w:rPr>
        <w:footnoteRef/>
      </w:r>
      <w:r>
        <w:rPr>
          <w:rFonts w:hint="eastAsia"/>
        </w:rPr>
        <w:t>行政院國家科學委員會</w:t>
      </w:r>
      <w:r>
        <w:rPr>
          <w:rFonts w:hint="eastAsia"/>
        </w:rPr>
        <w:t>(</w:t>
      </w:r>
      <w:r>
        <w:rPr>
          <w:rFonts w:hint="eastAsia"/>
        </w:rPr>
        <w:t>民</w:t>
      </w:r>
      <w:r>
        <w:rPr>
          <w:rFonts w:hint="eastAsia"/>
        </w:rPr>
        <w:t>99)</w:t>
      </w:r>
      <w:r>
        <w:rPr>
          <w:rFonts w:hint="eastAsia"/>
        </w:rPr>
        <w:t>。</w:t>
      </w:r>
      <w:r w:rsidRPr="00B04D97">
        <w:rPr>
          <w:rFonts w:hint="eastAsia"/>
          <w:b/>
        </w:rPr>
        <w:t>ASTP</w:t>
      </w:r>
      <w:r w:rsidRPr="00B04D97">
        <w:rPr>
          <w:rFonts w:hint="eastAsia"/>
          <w:b/>
        </w:rPr>
        <w:t>年會與巴斯德研究院及國家資訊暨自動化研究院參訪報告</w:t>
      </w:r>
      <w:r>
        <w:rPr>
          <w:rFonts w:hint="eastAsia"/>
        </w:rPr>
        <w:t>。</w:t>
      </w:r>
      <w:r>
        <w:rPr>
          <w:rFonts w:hint="eastAsia"/>
        </w:rPr>
        <w:t>104</w:t>
      </w:r>
      <w:r>
        <w:rPr>
          <w:rFonts w:hint="eastAsia"/>
        </w:rPr>
        <w:t>年</w:t>
      </w:r>
      <w:r>
        <w:rPr>
          <w:rFonts w:hint="eastAsia"/>
        </w:rPr>
        <w:t>11</w:t>
      </w:r>
      <w:r>
        <w:rPr>
          <w:rFonts w:hint="eastAsia"/>
        </w:rPr>
        <w:t>月</w:t>
      </w:r>
      <w:r>
        <w:rPr>
          <w:rFonts w:hint="eastAsia"/>
        </w:rPr>
        <w:t>7</w:t>
      </w:r>
      <w:r>
        <w:rPr>
          <w:rFonts w:hint="eastAsia"/>
        </w:rPr>
        <w:t>日，取自</w:t>
      </w:r>
      <w:r w:rsidRPr="00B04D97">
        <w:rPr>
          <w:sz w:val="18"/>
          <w:szCs w:val="18"/>
        </w:rPr>
        <w:t>http://report.nat.gov.tw/ReportFront/report_detail.jspx?sysId=C09900898</w:t>
      </w:r>
    </w:p>
  </w:footnote>
  <w:footnote w:id="6">
    <w:p w:rsidR="003F7FCD" w:rsidRDefault="003F7FCD" w:rsidP="00AE7862">
      <w:pPr>
        <w:pStyle w:val="aff2"/>
        <w:wordWrap w:val="0"/>
        <w:ind w:left="141" w:hangingChars="64" w:hanging="141"/>
        <w:jc w:val="both"/>
      </w:pPr>
      <w:r>
        <w:rPr>
          <w:rStyle w:val="aff4"/>
        </w:rPr>
        <w:footnoteRef/>
      </w:r>
      <w:r w:rsidRPr="00744D37">
        <w:rPr>
          <w:rFonts w:ascii="標楷體" w:hAnsi="標楷體" w:hint="eastAsia"/>
        </w:rPr>
        <w:t>行政院國家科學委員會</w:t>
      </w:r>
      <w:r>
        <w:rPr>
          <w:rFonts w:ascii="標楷體" w:hAnsi="標楷體" w:hint="eastAsia"/>
        </w:rPr>
        <w:t>(民90)</w:t>
      </w:r>
      <w:r w:rsidRPr="009E44EB">
        <w:rPr>
          <w:rFonts w:ascii="標楷體" w:hAnsi="標楷體" w:hint="eastAsia"/>
        </w:rPr>
        <w:t>。</w:t>
      </w:r>
      <w:r w:rsidRPr="009E44EB">
        <w:rPr>
          <w:rFonts w:hint="eastAsia"/>
          <w:b/>
        </w:rPr>
        <w:t>跨國科技政策比較分析之研究</w:t>
      </w:r>
      <w:r>
        <w:rPr>
          <w:rFonts w:hint="eastAsia"/>
          <w:b/>
        </w:rPr>
        <w:t>-</w:t>
      </w:r>
      <w:r w:rsidRPr="009E44EB">
        <w:rPr>
          <w:rFonts w:hint="eastAsia"/>
          <w:b/>
        </w:rPr>
        <w:t>以美、日、韓、中華民國、中國大陸、以色列、澳大利亞、加拿大為例</w:t>
      </w:r>
      <w:r>
        <w:rPr>
          <w:rFonts w:hint="eastAsia"/>
        </w:rPr>
        <w:t>。</w:t>
      </w:r>
      <w:r>
        <w:rPr>
          <w:rFonts w:hint="eastAsia"/>
        </w:rPr>
        <w:t>104</w:t>
      </w:r>
      <w:r>
        <w:rPr>
          <w:rFonts w:hint="eastAsia"/>
        </w:rPr>
        <w:t>年</w:t>
      </w:r>
      <w:r>
        <w:rPr>
          <w:rFonts w:hint="eastAsia"/>
        </w:rPr>
        <w:t>10</w:t>
      </w:r>
      <w:r>
        <w:rPr>
          <w:rFonts w:hint="eastAsia"/>
        </w:rPr>
        <w:t>月</w:t>
      </w:r>
      <w:r>
        <w:rPr>
          <w:rFonts w:hint="eastAsia"/>
        </w:rPr>
        <w:t>27</w:t>
      </w:r>
      <w:r>
        <w:rPr>
          <w:rFonts w:hint="eastAsia"/>
        </w:rPr>
        <w:t>日，取自</w:t>
      </w:r>
      <w:r w:rsidRPr="00427758">
        <w:t>https://ir.nctu.edu.tw/bitstream/11536/91629/1/893011P009003.pdf</w:t>
      </w:r>
    </w:p>
  </w:footnote>
  <w:footnote w:id="7">
    <w:p w:rsidR="003F7FCD" w:rsidRPr="00487C0C" w:rsidRDefault="003F7FCD" w:rsidP="00AE7862">
      <w:pPr>
        <w:pStyle w:val="aff2"/>
        <w:wordWrap w:val="0"/>
        <w:ind w:left="156" w:hangingChars="71" w:hanging="156"/>
        <w:jc w:val="both"/>
        <w:rPr>
          <w:rFonts w:ascii="標楷體" w:hAnsi="標楷體"/>
        </w:rPr>
      </w:pPr>
      <w:r w:rsidRPr="00DE1D68">
        <w:rPr>
          <w:rStyle w:val="aff4"/>
        </w:rPr>
        <w:footnoteRef/>
      </w:r>
      <w:r>
        <w:rPr>
          <w:rFonts w:ascii="標楷體" w:hAnsi="標楷體" w:hint="eastAsia"/>
        </w:rPr>
        <w:t>許添明(民101)。</w:t>
      </w:r>
      <w:r w:rsidRPr="007F330F">
        <w:rPr>
          <w:rFonts w:ascii="標楷體" w:hAnsi="標楷體" w:hint="eastAsia"/>
        </w:rPr>
        <w:t>美國公立頂尖大學財務及其對我國頂大計畫的啟示</w:t>
      </w:r>
      <w:r>
        <w:rPr>
          <w:rFonts w:ascii="標楷體" w:hAnsi="標楷體" w:hint="eastAsia"/>
        </w:rPr>
        <w:t>。</w:t>
      </w:r>
      <w:r w:rsidRPr="007F330F">
        <w:rPr>
          <w:rFonts w:ascii="標楷體" w:hAnsi="標楷體" w:hint="eastAsia"/>
          <w:b/>
        </w:rPr>
        <w:t>臺灣教育評論月刊，1</w:t>
      </w:r>
      <w:r>
        <w:rPr>
          <w:rFonts w:ascii="標楷體" w:hAnsi="標楷體" w:hint="eastAsia"/>
        </w:rPr>
        <w:t>(</w:t>
      </w:r>
      <w:r w:rsidRPr="00487C0C">
        <w:rPr>
          <w:rFonts w:ascii="標楷體" w:hAnsi="標楷體" w:hint="eastAsia"/>
        </w:rPr>
        <w:t>6</w:t>
      </w:r>
      <w:r>
        <w:rPr>
          <w:rFonts w:ascii="標楷體" w:hAnsi="標楷體" w:hint="eastAsia"/>
        </w:rPr>
        <w:t>)，</w:t>
      </w:r>
      <w:r w:rsidRPr="00487C0C">
        <w:rPr>
          <w:rFonts w:ascii="標楷體" w:hAnsi="標楷體" w:hint="eastAsia"/>
        </w:rPr>
        <w:t>頁</w:t>
      </w:r>
      <w:r>
        <w:rPr>
          <w:rFonts w:ascii="標楷體" w:hAnsi="標楷體" w:hint="eastAsia"/>
        </w:rPr>
        <w:t>1~</w:t>
      </w:r>
      <w:r w:rsidRPr="00487C0C">
        <w:rPr>
          <w:rFonts w:ascii="標楷體" w:hAnsi="標楷體" w:hint="eastAsia"/>
        </w:rPr>
        <w:t>2</w:t>
      </w:r>
      <w:r>
        <w:rPr>
          <w:rFonts w:ascii="標楷體" w:hAnsi="標楷體" w:hint="eastAsia"/>
        </w:rPr>
        <w:t>。104年5月，取自</w:t>
      </w:r>
      <w:r w:rsidRPr="00C51237">
        <w:rPr>
          <w:rFonts w:ascii="標楷體" w:hAnsi="標楷體"/>
          <w:sz w:val="18"/>
          <w:szCs w:val="18"/>
        </w:rPr>
        <w:t>http://www.ater.url.tw/%E6%95%99%E8%A9%95%E6%9C%88%E5%88%8A/%E8%87%BA%E8%A9%95%E6%9C%88%E5%88%8A%E7%AC%AC%E4%B8%80%E5%8D%B7%E7%AC%AC%E5%85%AD%E6%9C%9F%E7%B6%B2%E8%B7%AF%E5%85%AC%E5%91%8A%E7%89%88/%E7%BE%8E%E5%9C%8B%E5%85%AC%E7%AB%8B%E9%A0%82%E5%B0%96%E5%A4%A7%E5%AD%B8%E8%B2%A1%E5%8B%99%E5%8F%8A%E5%85%B6%E5%B0%8D%E6%88%91%E5%9C%8B%E9%A0%82%E5%A4%A7%E8%A8%88%E7%95%AB%E7%9A%84%E5%95%9F%E7%A4%BA.pdf</w:t>
      </w:r>
    </w:p>
  </w:footnote>
  <w:footnote w:id="8">
    <w:p w:rsidR="003F7FCD" w:rsidRDefault="003F7FCD" w:rsidP="00AE7862">
      <w:pPr>
        <w:pStyle w:val="aff2"/>
        <w:ind w:left="141" w:hangingChars="64" w:hanging="141"/>
      </w:pPr>
      <w:r>
        <w:rPr>
          <w:rStyle w:val="aff4"/>
        </w:rPr>
        <w:footnoteRef/>
      </w:r>
      <w:r>
        <w:rPr>
          <w:rFonts w:hint="eastAsia"/>
        </w:rPr>
        <w:t>依</w:t>
      </w:r>
      <w:r>
        <w:t>99</w:t>
      </w:r>
      <w:r>
        <w:rPr>
          <w:rFonts w:hint="eastAsia"/>
        </w:rPr>
        <w:t>年</w:t>
      </w:r>
      <w:r>
        <w:t>6</w:t>
      </w:r>
      <w:r>
        <w:rPr>
          <w:rFonts w:hint="eastAsia"/>
        </w:rPr>
        <w:t>月</w:t>
      </w:r>
      <w:r>
        <w:t>3</w:t>
      </w:r>
      <w:r>
        <w:rPr>
          <w:rFonts w:hint="eastAsia"/>
        </w:rPr>
        <w:t>日第</w:t>
      </w:r>
      <w:r>
        <w:t>236</w:t>
      </w:r>
      <w:r>
        <w:rPr>
          <w:rFonts w:hint="eastAsia"/>
        </w:rPr>
        <w:t>次高階主管會報決議辦理；</w:t>
      </w:r>
      <w:r>
        <w:t>99</w:t>
      </w:r>
      <w:r>
        <w:rPr>
          <w:rFonts w:hint="eastAsia"/>
        </w:rPr>
        <w:t>年</w:t>
      </w:r>
      <w:r>
        <w:t>7</w:t>
      </w:r>
      <w:r>
        <w:rPr>
          <w:rFonts w:hint="eastAsia"/>
        </w:rPr>
        <w:t>月</w:t>
      </w:r>
      <w:r>
        <w:t>12</w:t>
      </w:r>
      <w:r>
        <w:rPr>
          <w:rFonts w:hint="eastAsia"/>
        </w:rPr>
        <w:t>日</w:t>
      </w:r>
      <w:r>
        <w:rPr>
          <w:rFonts w:ascii="標楷體" w:hAnsi="標楷體" w:hint="eastAsia"/>
        </w:rPr>
        <w:t>、</w:t>
      </w:r>
      <w:r w:rsidRPr="00DA66CD">
        <w:rPr>
          <w:rFonts w:ascii="標楷體" w:hAnsi="標楷體"/>
        </w:rPr>
        <w:t>100</w:t>
      </w:r>
      <w:r w:rsidRPr="00DA66CD">
        <w:rPr>
          <w:rFonts w:ascii="標楷體" w:hAnsi="標楷體" w:hint="eastAsia"/>
        </w:rPr>
        <w:t>年</w:t>
      </w:r>
      <w:r w:rsidRPr="00DA66CD">
        <w:rPr>
          <w:rFonts w:ascii="標楷體" w:hAnsi="標楷體"/>
        </w:rPr>
        <w:t>2</w:t>
      </w:r>
      <w:r w:rsidRPr="00DA66CD">
        <w:rPr>
          <w:rFonts w:ascii="標楷體" w:hAnsi="標楷體" w:hint="eastAsia"/>
        </w:rPr>
        <w:t>月</w:t>
      </w:r>
      <w:r w:rsidRPr="00DA66CD">
        <w:rPr>
          <w:rFonts w:ascii="標楷體" w:hAnsi="標楷體"/>
        </w:rPr>
        <w:t>22</w:t>
      </w:r>
      <w:r w:rsidRPr="00DA66CD">
        <w:rPr>
          <w:rFonts w:ascii="標楷體" w:hAnsi="標楷體" w:hint="eastAsia"/>
        </w:rPr>
        <w:t>日</w:t>
      </w:r>
      <w:r>
        <w:rPr>
          <w:rFonts w:ascii="標楷體" w:hAnsi="標楷體" w:hint="eastAsia"/>
        </w:rPr>
        <w:t>、</w:t>
      </w:r>
      <w:r w:rsidRPr="00DA66CD">
        <w:rPr>
          <w:rFonts w:ascii="標楷體" w:hAnsi="標楷體"/>
        </w:rPr>
        <w:t>101</w:t>
      </w:r>
      <w:r w:rsidRPr="00DA66CD">
        <w:rPr>
          <w:rFonts w:ascii="標楷體" w:hAnsi="標楷體" w:hint="eastAsia"/>
        </w:rPr>
        <w:t>年</w:t>
      </w:r>
      <w:r w:rsidRPr="00DA66CD">
        <w:rPr>
          <w:rFonts w:ascii="標楷體" w:hAnsi="標楷體"/>
        </w:rPr>
        <w:t>3</w:t>
      </w:r>
      <w:r w:rsidRPr="00DA66CD">
        <w:rPr>
          <w:rFonts w:ascii="標楷體" w:hAnsi="標楷體" w:hint="eastAsia"/>
        </w:rPr>
        <w:t>月</w:t>
      </w:r>
      <w:r w:rsidRPr="00DA66CD">
        <w:rPr>
          <w:rFonts w:ascii="標楷體" w:hAnsi="標楷體"/>
        </w:rPr>
        <w:t>16</w:t>
      </w:r>
      <w:r w:rsidRPr="00DA66CD">
        <w:rPr>
          <w:rFonts w:ascii="標楷體" w:hAnsi="標楷體" w:hint="eastAsia"/>
        </w:rPr>
        <w:t>日</w:t>
      </w:r>
      <w:r>
        <w:rPr>
          <w:rFonts w:hint="eastAsia"/>
        </w:rPr>
        <w:t>簽奉核准後公告。</w:t>
      </w:r>
    </w:p>
  </w:footnote>
  <w:footnote w:id="9">
    <w:p w:rsidR="003F7FCD" w:rsidRPr="004C5CE4" w:rsidRDefault="003F7FCD" w:rsidP="00B8553B">
      <w:pPr>
        <w:pStyle w:val="aff2"/>
      </w:pPr>
      <w:r>
        <w:rPr>
          <w:rStyle w:val="aff4"/>
        </w:rPr>
        <w:footnoteRef/>
      </w:r>
      <w:r w:rsidRPr="004C5CE4">
        <w:rPr>
          <w:rFonts w:hint="eastAsia"/>
        </w:rPr>
        <w:t>原文</w:t>
      </w:r>
      <w:r w:rsidRPr="004C5CE4">
        <w:rPr>
          <w:rFonts w:hint="eastAsia"/>
        </w:rPr>
        <w:t>:</w:t>
      </w:r>
      <w:r>
        <w:rPr>
          <w:rFonts w:ascii="標楷體" w:hAnsi="標楷體" w:hint="eastAsia"/>
        </w:rPr>
        <w:t>「</w:t>
      </w:r>
      <w:r w:rsidRPr="004C5CE4">
        <w:rPr>
          <w:rFonts w:hint="eastAsia"/>
        </w:rPr>
        <w:t>Similar to all HPC centers</w:t>
      </w:r>
      <w:r>
        <w:rPr>
          <w:rFonts w:ascii="標楷體" w:hAnsi="標楷體" w:hint="eastAsia"/>
        </w:rPr>
        <w:t>」。</w:t>
      </w:r>
    </w:p>
  </w:footnote>
  <w:footnote w:id="10">
    <w:p w:rsidR="003F7FCD" w:rsidRDefault="003F7FCD" w:rsidP="00AE7862">
      <w:pPr>
        <w:pStyle w:val="aff2"/>
        <w:wordWrap w:val="0"/>
        <w:ind w:left="141" w:hangingChars="64" w:hanging="141"/>
      </w:pPr>
      <w:r>
        <w:rPr>
          <w:rStyle w:val="aff4"/>
        </w:rPr>
        <w:footnoteRef/>
      </w:r>
      <w:r>
        <w:rPr>
          <w:rFonts w:hint="eastAsia"/>
        </w:rPr>
        <w:t>中央研究院</w:t>
      </w:r>
      <w:r>
        <w:rPr>
          <w:rFonts w:hint="eastAsia"/>
        </w:rPr>
        <w:t>(</w:t>
      </w:r>
      <w:r>
        <w:rPr>
          <w:rFonts w:hint="eastAsia"/>
        </w:rPr>
        <w:t>民</w:t>
      </w:r>
      <w:r>
        <w:rPr>
          <w:rFonts w:hint="eastAsia"/>
        </w:rPr>
        <w:t>102)</w:t>
      </w:r>
      <w:r>
        <w:rPr>
          <w:rFonts w:hint="eastAsia"/>
        </w:rPr>
        <w:t>。</w:t>
      </w:r>
      <w:r w:rsidRPr="00135FA2">
        <w:rPr>
          <w:rFonts w:hAnsi="標楷體" w:hint="eastAsia"/>
          <w:b/>
        </w:rPr>
        <w:t>高等教育與科技政策建議書</w:t>
      </w:r>
      <w:r>
        <w:rPr>
          <w:rFonts w:hAnsi="標楷體" w:hint="eastAsia"/>
        </w:rPr>
        <w:t>。</w:t>
      </w:r>
      <w:r>
        <w:rPr>
          <w:rFonts w:hAnsi="標楷體" w:hint="eastAsia"/>
        </w:rPr>
        <w:t>104</w:t>
      </w:r>
      <w:r>
        <w:rPr>
          <w:rFonts w:hAnsi="標楷體" w:hint="eastAsia"/>
        </w:rPr>
        <w:t>年</w:t>
      </w:r>
      <w:r>
        <w:rPr>
          <w:rFonts w:hAnsi="標楷體" w:hint="eastAsia"/>
        </w:rPr>
        <w:t>10</w:t>
      </w:r>
      <w:r>
        <w:rPr>
          <w:rFonts w:hAnsi="標楷體" w:hint="eastAsia"/>
        </w:rPr>
        <w:t>月，取自</w:t>
      </w:r>
      <w:r w:rsidRPr="009E4F2B">
        <w:rPr>
          <w:rFonts w:hAnsi="標楷體"/>
        </w:rPr>
        <w:t>http://www.sinica.edu.tw/advice/advice_edu2.pdf</w:t>
      </w:r>
    </w:p>
  </w:footnote>
  <w:footnote w:id="11">
    <w:p w:rsidR="003F7FCD" w:rsidRDefault="003F7FCD" w:rsidP="00AE7862">
      <w:pPr>
        <w:pStyle w:val="aff2"/>
        <w:ind w:left="141" w:hangingChars="64" w:hanging="141"/>
        <w:jc w:val="both"/>
      </w:pPr>
      <w:r>
        <w:rPr>
          <w:rStyle w:val="aff4"/>
        </w:rPr>
        <w:footnoteRef/>
      </w:r>
      <w:r>
        <w:rPr>
          <w:rFonts w:hint="eastAsia"/>
        </w:rPr>
        <w:t>原文摘要如下</w:t>
      </w:r>
      <w:r>
        <w:rPr>
          <w:rFonts w:ascii="標楷體" w:hAnsi="標楷體" w:hint="eastAsia"/>
        </w:rPr>
        <w:t>：</w:t>
      </w:r>
      <w:r w:rsidRPr="006C0083">
        <w:t xml:space="preserve">In the proposal, I did not see the strategy for this center to incubate more multidisciplinary researchers for future translational application. A regular international meeting or education training course is not enough to speed up the incubation. I suggest the PI to </w:t>
      </w:r>
      <w:r>
        <w:rPr>
          <w:rFonts w:hint="eastAsia"/>
        </w:rPr>
        <w:t>put in</w:t>
      </w:r>
      <w:r>
        <w:t xml:space="preserve"> more </w:t>
      </w:r>
      <w:r>
        <w:rPr>
          <w:rFonts w:hint="eastAsia"/>
        </w:rPr>
        <w:t>effort</w:t>
      </w:r>
      <w:r w:rsidRPr="006C0083">
        <w:t>s in this part.</w:t>
      </w:r>
    </w:p>
  </w:footnote>
  <w:footnote w:id="12">
    <w:p w:rsidR="003F7FCD" w:rsidRPr="00475B27" w:rsidRDefault="003F7FCD" w:rsidP="00AE7862">
      <w:pPr>
        <w:pStyle w:val="aff2"/>
        <w:ind w:left="141" w:hangingChars="64" w:hanging="141"/>
      </w:pPr>
      <w:r w:rsidRPr="00DC283F">
        <w:rPr>
          <w:rStyle w:val="aff4"/>
          <w:color w:val="000000" w:themeColor="text1"/>
        </w:rPr>
        <w:footnoteRef/>
      </w:r>
      <w:r w:rsidRPr="00DC283F">
        <w:rPr>
          <w:rFonts w:hint="eastAsia"/>
          <w:color w:val="000000" w:themeColor="text1"/>
        </w:rPr>
        <w:t>臺幣對美元之匯率分別以</w:t>
      </w:r>
      <w:r w:rsidRPr="00DC283F">
        <w:rPr>
          <w:rFonts w:hint="eastAsia"/>
          <w:color w:val="000000" w:themeColor="text1"/>
        </w:rPr>
        <w:t>99</w:t>
      </w:r>
      <w:r w:rsidRPr="00DC283F">
        <w:rPr>
          <w:rFonts w:hint="eastAsia"/>
          <w:color w:val="000000" w:themeColor="text1"/>
        </w:rPr>
        <w:t>年平均：</w:t>
      </w:r>
      <w:r w:rsidRPr="00DC283F">
        <w:rPr>
          <w:rFonts w:hint="eastAsia"/>
          <w:color w:val="000000" w:themeColor="text1"/>
        </w:rPr>
        <w:t>31.535</w:t>
      </w:r>
      <w:r w:rsidRPr="00DC283F">
        <w:rPr>
          <w:rFonts w:ascii="標楷體" w:hAnsi="標楷體" w:hint="eastAsia"/>
          <w:color w:val="000000" w:themeColor="text1"/>
        </w:rPr>
        <w:t>、</w:t>
      </w:r>
      <w:r w:rsidRPr="00DC283F">
        <w:rPr>
          <w:rFonts w:hint="eastAsia"/>
          <w:color w:val="000000" w:themeColor="text1"/>
        </w:rPr>
        <w:t>100</w:t>
      </w:r>
      <w:r w:rsidRPr="00DC283F">
        <w:rPr>
          <w:rFonts w:hint="eastAsia"/>
          <w:color w:val="000000" w:themeColor="text1"/>
        </w:rPr>
        <w:t>年平均：</w:t>
      </w:r>
      <w:r w:rsidRPr="00DC283F">
        <w:rPr>
          <w:rFonts w:hint="eastAsia"/>
          <w:color w:val="000000" w:themeColor="text1"/>
        </w:rPr>
        <w:t>29.496</w:t>
      </w:r>
      <w:r w:rsidRPr="00DC283F">
        <w:rPr>
          <w:rFonts w:hint="eastAsia"/>
          <w:color w:val="000000" w:themeColor="text1"/>
        </w:rPr>
        <w:t>；</w:t>
      </w:r>
      <w:r w:rsidRPr="00DC283F">
        <w:rPr>
          <w:rFonts w:hint="eastAsia"/>
          <w:color w:val="000000" w:themeColor="text1"/>
        </w:rPr>
        <w:t>101</w:t>
      </w:r>
      <w:r w:rsidRPr="00DC283F">
        <w:rPr>
          <w:rFonts w:hint="eastAsia"/>
          <w:color w:val="000000" w:themeColor="text1"/>
        </w:rPr>
        <w:t>年平均：</w:t>
      </w:r>
      <w:r w:rsidRPr="00DC283F">
        <w:rPr>
          <w:rFonts w:hint="eastAsia"/>
          <w:color w:val="000000" w:themeColor="text1"/>
        </w:rPr>
        <w:t>29.659</w:t>
      </w:r>
      <w:r w:rsidRPr="00DC283F">
        <w:rPr>
          <w:rFonts w:hint="eastAsia"/>
          <w:color w:val="000000" w:themeColor="text1"/>
        </w:rPr>
        <w:t>及</w:t>
      </w:r>
      <w:r w:rsidRPr="00DC283F">
        <w:rPr>
          <w:rFonts w:hint="eastAsia"/>
          <w:color w:val="000000" w:themeColor="text1"/>
        </w:rPr>
        <w:t>102</w:t>
      </w:r>
      <w:r w:rsidRPr="00DC283F">
        <w:rPr>
          <w:rFonts w:hint="eastAsia"/>
          <w:color w:val="000000" w:themeColor="text1"/>
        </w:rPr>
        <w:t>年平均：</w:t>
      </w:r>
      <w:r w:rsidRPr="00DC283F">
        <w:rPr>
          <w:rFonts w:hint="eastAsia"/>
          <w:color w:val="000000" w:themeColor="text1"/>
        </w:rPr>
        <w:t>29.751</w:t>
      </w:r>
      <w:r w:rsidRPr="00DC283F">
        <w:rPr>
          <w:rFonts w:hint="eastAsia"/>
          <w:color w:val="000000" w:themeColor="text1"/>
        </w:rPr>
        <w:t>等值估算之。</w:t>
      </w:r>
    </w:p>
  </w:footnote>
  <w:footnote w:id="13">
    <w:p w:rsidR="003F7FCD" w:rsidRPr="00DC283F" w:rsidRDefault="003F7FCD" w:rsidP="00B8553B">
      <w:pPr>
        <w:pStyle w:val="aff2"/>
        <w:rPr>
          <w:color w:val="000000" w:themeColor="text1"/>
        </w:rPr>
      </w:pPr>
      <w:r w:rsidRPr="00DC283F">
        <w:rPr>
          <w:rStyle w:val="aff4"/>
          <w:color w:val="000000" w:themeColor="text1"/>
        </w:rPr>
        <w:footnoteRef/>
      </w:r>
      <w:r w:rsidRPr="00DC283F">
        <w:rPr>
          <w:rFonts w:hint="eastAsia"/>
          <w:color w:val="000000" w:themeColor="text1"/>
        </w:rPr>
        <w:t>相關技術服務機構諸如：</w:t>
      </w:r>
    </w:p>
    <w:p w:rsidR="003F7FCD" w:rsidRPr="00DC283F" w:rsidRDefault="003F7FCD" w:rsidP="00B8553B">
      <w:pPr>
        <w:pStyle w:val="aff2"/>
        <w:numPr>
          <w:ilvl w:val="0"/>
          <w:numId w:val="44"/>
        </w:numPr>
        <w:ind w:left="142" w:hanging="142"/>
        <w:jc w:val="both"/>
        <w:rPr>
          <w:color w:val="000000" w:themeColor="text1"/>
        </w:rPr>
      </w:pPr>
      <w:r w:rsidRPr="00DC283F">
        <w:rPr>
          <w:rFonts w:hint="eastAsia"/>
          <w:color w:val="000000" w:themeColor="text1"/>
        </w:rPr>
        <w:t>Intel-</w:t>
      </w:r>
      <w:r w:rsidRPr="00DC283F">
        <w:rPr>
          <w:rFonts w:hint="eastAsia"/>
          <w:color w:val="000000" w:themeColor="text1"/>
        </w:rPr>
        <w:t>臺大創新研究中心：中華電信、工研院、</w:t>
      </w:r>
      <w:r w:rsidRPr="00DC283F">
        <w:rPr>
          <w:rFonts w:hint="eastAsia"/>
          <w:color w:val="000000" w:themeColor="text1"/>
        </w:rPr>
        <w:t>Driving Curve</w:t>
      </w:r>
      <w:r w:rsidRPr="00DC283F">
        <w:rPr>
          <w:rFonts w:hint="eastAsia"/>
          <w:color w:val="000000" w:themeColor="text1"/>
        </w:rPr>
        <w:t>、</w:t>
      </w:r>
      <w:r w:rsidRPr="00DC283F">
        <w:rPr>
          <w:rFonts w:hint="eastAsia"/>
          <w:color w:val="000000" w:themeColor="text1"/>
        </w:rPr>
        <w:t>TUTK</w:t>
      </w:r>
      <w:r w:rsidRPr="00DC283F">
        <w:rPr>
          <w:rFonts w:hint="eastAsia"/>
          <w:color w:val="000000" w:themeColor="text1"/>
        </w:rPr>
        <w:t>、</w:t>
      </w:r>
      <w:r w:rsidRPr="00DC283F">
        <w:rPr>
          <w:rFonts w:hint="eastAsia"/>
          <w:color w:val="000000" w:themeColor="text1"/>
        </w:rPr>
        <w:t>Link Jaw</w:t>
      </w:r>
      <w:r w:rsidRPr="00DC283F">
        <w:rPr>
          <w:rFonts w:hint="eastAsia"/>
          <w:color w:val="000000" w:themeColor="text1"/>
        </w:rPr>
        <w:t>等。</w:t>
      </w:r>
    </w:p>
    <w:p w:rsidR="003F7FCD" w:rsidRPr="00DC283F" w:rsidRDefault="003F7FCD" w:rsidP="00B8553B">
      <w:pPr>
        <w:pStyle w:val="aff2"/>
        <w:numPr>
          <w:ilvl w:val="0"/>
          <w:numId w:val="44"/>
        </w:numPr>
        <w:ind w:left="142" w:hanging="142"/>
        <w:jc w:val="both"/>
        <w:rPr>
          <w:color w:val="000000" w:themeColor="text1"/>
        </w:rPr>
      </w:pPr>
      <w:r w:rsidRPr="00DC283F">
        <w:rPr>
          <w:rFonts w:hint="eastAsia"/>
          <w:color w:val="000000" w:themeColor="text1"/>
        </w:rPr>
        <w:t>國際頂尖生醫工程研究中心：欣和生物科技股份有限公司、中國醫藥大學附設醫院、樹下社區、光明社區、</w:t>
      </w:r>
      <w:r w:rsidRPr="00DC283F">
        <w:rPr>
          <w:rFonts w:hint="eastAsia"/>
          <w:color w:val="000000" w:themeColor="text1"/>
        </w:rPr>
        <w:t>UCSD</w:t>
      </w:r>
      <w:r w:rsidRPr="00DC283F">
        <w:rPr>
          <w:rFonts w:hint="eastAsia"/>
          <w:color w:val="000000" w:themeColor="text1"/>
        </w:rPr>
        <w:t>、</w:t>
      </w:r>
      <w:r w:rsidRPr="00DC283F">
        <w:rPr>
          <w:rFonts w:hint="eastAsia"/>
          <w:color w:val="000000" w:themeColor="text1"/>
        </w:rPr>
        <w:t>University of Iowa</w:t>
      </w:r>
      <w:r w:rsidRPr="00DC283F">
        <w:rPr>
          <w:rFonts w:hint="eastAsia"/>
          <w:color w:val="000000" w:themeColor="text1"/>
        </w:rPr>
        <w:t>等。</w:t>
      </w:r>
    </w:p>
    <w:p w:rsidR="003F7FCD" w:rsidRPr="00DC283F" w:rsidRDefault="003F7FCD" w:rsidP="00B8553B">
      <w:pPr>
        <w:pStyle w:val="aff2"/>
        <w:numPr>
          <w:ilvl w:val="0"/>
          <w:numId w:val="44"/>
        </w:numPr>
        <w:ind w:left="142" w:hanging="142"/>
        <w:jc w:val="both"/>
        <w:rPr>
          <w:color w:val="000000" w:themeColor="text1"/>
        </w:rPr>
      </w:pPr>
      <w:r w:rsidRPr="00DC283F">
        <w:rPr>
          <w:rFonts w:hint="eastAsia"/>
          <w:color w:val="000000" w:themeColor="text1"/>
        </w:rPr>
        <w:t>國際植物與食品生物科技中心：中興大學及校外試驗單位。</w:t>
      </w:r>
    </w:p>
    <w:p w:rsidR="003F7FCD" w:rsidRPr="00AE1060" w:rsidRDefault="003F7FCD" w:rsidP="00B8553B">
      <w:pPr>
        <w:pStyle w:val="aff2"/>
        <w:numPr>
          <w:ilvl w:val="0"/>
          <w:numId w:val="44"/>
        </w:numPr>
        <w:ind w:left="142" w:hanging="142"/>
        <w:jc w:val="both"/>
      </w:pPr>
      <w:r w:rsidRPr="00DC283F">
        <w:rPr>
          <w:rFonts w:hint="eastAsia"/>
          <w:color w:val="000000" w:themeColor="text1"/>
        </w:rPr>
        <w:t>國際頂尖異質整合綠色電子研究中心：台灣積體電路製造股份有限公司、</w:t>
      </w:r>
      <w:r w:rsidRPr="00DC283F">
        <w:rPr>
          <w:rFonts w:hint="eastAsia"/>
          <w:color w:val="000000" w:themeColor="text1"/>
        </w:rPr>
        <w:t>Panasonic</w:t>
      </w:r>
      <w:r w:rsidRPr="00DC283F">
        <w:rPr>
          <w:rFonts w:hint="eastAsia"/>
          <w:color w:val="000000" w:themeColor="text1"/>
        </w:rPr>
        <w:t>等。</w:t>
      </w:r>
    </w:p>
  </w:footnote>
  <w:footnote w:id="14">
    <w:p w:rsidR="003F7FCD" w:rsidRPr="00FC7CD1" w:rsidRDefault="003F7FCD" w:rsidP="00B8553B">
      <w:pPr>
        <w:pStyle w:val="aff2"/>
        <w:wordWrap w:val="0"/>
        <w:ind w:left="142" w:hanging="142"/>
        <w:rPr>
          <w:rFonts w:ascii="標楷體" w:hAnsi="標楷體"/>
        </w:rPr>
      </w:pPr>
      <w:r w:rsidRPr="00FC7CD1">
        <w:rPr>
          <w:rStyle w:val="aff4"/>
          <w:rFonts w:ascii="標楷體" w:hAnsi="標楷體"/>
        </w:rPr>
        <w:footnoteRef/>
      </w:r>
      <w:r w:rsidRPr="00FC7CD1">
        <w:rPr>
          <w:rFonts w:ascii="標楷體" w:hAnsi="標楷體" w:hint="eastAsia"/>
        </w:rPr>
        <w:t>資料來源：摘錄自科技部網站（民102）。104年1月29日，取自</w:t>
      </w:r>
      <w:r w:rsidRPr="00FC7CD1">
        <w:rPr>
          <w:rFonts w:ascii="標楷體" w:hAnsi="標楷體"/>
        </w:rPr>
        <w:t>https://irice.stpi.narl.org.tw/news_info.jsp?id=1361856805138</w:t>
      </w:r>
      <w:r w:rsidRPr="00FC7CD1">
        <w:rPr>
          <w:rFonts w:ascii="標楷體" w:hAnsi="標楷體" w:hint="eastAsia"/>
        </w:rPr>
        <w:t>。</w:t>
      </w:r>
    </w:p>
  </w:footnote>
  <w:footnote w:id="15">
    <w:p w:rsidR="003F7FCD" w:rsidRPr="00270D82" w:rsidRDefault="003F7FCD" w:rsidP="00AE7862">
      <w:pPr>
        <w:pStyle w:val="aff2"/>
        <w:ind w:left="141" w:hangingChars="64" w:hanging="141"/>
      </w:pPr>
      <w:r>
        <w:rPr>
          <w:rStyle w:val="aff4"/>
        </w:rPr>
        <w:footnoteRef/>
      </w:r>
      <w:r>
        <w:rPr>
          <w:rFonts w:ascii="標楷體" w:hAnsi="標楷體" w:hint="eastAsia"/>
        </w:rPr>
        <w:t>該「致各學研機關</w:t>
      </w:r>
      <w:r>
        <w:rPr>
          <w:rFonts w:hint="eastAsia"/>
        </w:rPr>
        <w:t>信函</w:t>
      </w:r>
      <w:r>
        <w:rPr>
          <w:rFonts w:ascii="標楷體" w:hAnsi="標楷體" w:hint="eastAsia"/>
        </w:rPr>
        <w:t>」</w:t>
      </w:r>
      <w:r>
        <w:rPr>
          <w:rFonts w:hint="eastAsia"/>
        </w:rPr>
        <w:t>摘錄如下</w:t>
      </w:r>
      <w:r>
        <w:rPr>
          <w:rFonts w:ascii="標楷體" w:hAnsi="標楷體" w:hint="eastAsia"/>
        </w:rPr>
        <w:t>：</w:t>
      </w:r>
      <w:r w:rsidRPr="00270D82">
        <w:rPr>
          <w:rFonts w:ascii="標楷體" w:hAnsi="標楷體" w:hint="eastAsia"/>
        </w:rPr>
        <w:t>i-Rice計畫的框架包括要有國外機構合作、對方要出1/3 經費等。灣區院士說，國內大學總是能想出些辦法滿足國科會訂定的各式框架，以便向國科會申請經費。久而久之，「滿足框架、申請經費」變成了學校的首要任務，甚至扭曲、抹滅了獎補助辦法「提振學研實力」的原始目的。</w:t>
      </w:r>
      <w:r>
        <w:rPr>
          <w:rFonts w:ascii="標楷體" w:hAnsi="標楷體"/>
        </w:rPr>
        <w:t>…</w:t>
      </w:r>
    </w:p>
  </w:footnote>
  <w:footnote w:id="16">
    <w:p w:rsidR="003F7FCD" w:rsidRDefault="003F7FCD" w:rsidP="00AE7862">
      <w:pPr>
        <w:pStyle w:val="aff2"/>
        <w:wordWrap w:val="0"/>
        <w:ind w:left="156" w:hangingChars="71" w:hanging="156"/>
      </w:pPr>
      <w:r>
        <w:rPr>
          <w:rStyle w:val="aff4"/>
        </w:rPr>
        <w:footnoteRef/>
      </w:r>
      <w:r w:rsidRPr="00BD79F7">
        <w:rPr>
          <w:rFonts w:ascii="標楷體" w:hAnsi="標楷體" w:hint="eastAsia"/>
        </w:rPr>
        <w:t>經濟部(民100)。</w:t>
      </w:r>
      <w:r w:rsidRPr="00BD79F7">
        <w:rPr>
          <w:rFonts w:ascii="標楷體" w:hAnsi="標楷體" w:hint="eastAsia"/>
          <w:b/>
        </w:rPr>
        <w:t>政府組織改造後科研體系調整之研究</w:t>
      </w:r>
      <w:r w:rsidRPr="00BD79F7">
        <w:rPr>
          <w:rFonts w:ascii="標楷體" w:hAnsi="標楷體" w:hint="eastAsia"/>
        </w:rPr>
        <w:t>。</w:t>
      </w:r>
      <w:r>
        <w:rPr>
          <w:rFonts w:ascii="標楷體" w:hAnsi="標楷體" w:hint="eastAsia"/>
        </w:rPr>
        <w:t>104年5月，</w:t>
      </w:r>
      <w:r w:rsidRPr="00BD79F7">
        <w:rPr>
          <w:rFonts w:ascii="標楷體" w:hAnsi="標楷體" w:hint="eastAsia"/>
        </w:rPr>
        <w:t>取自</w:t>
      </w:r>
      <w:r w:rsidRPr="00BD79F7">
        <w:rPr>
          <w:rFonts w:ascii="標楷體" w:hAnsi="標楷體" w:hint="eastAsia"/>
          <w:sz w:val="12"/>
          <w:szCs w:val="12"/>
        </w:rPr>
        <w:t>http://www.google.com.tw/url?sa=t&amp;rct=j&amp;q=&amp;esrc=s&amp;source=web&amp;cd=1&amp;ved=0CBwQFjAA&amp;url=http%3A%2F%2Fwww.moea.gov.tw%2FMNS%2Fmain%2Fcontent%2FwHandEditorFile.ashx%3Ffile_id%3D1825&amp;ei=Rr1dVbGBNIv38QXquYDYAg&amp;usg=AFQjCNG2UuOHyNO0AowwU</w:t>
      </w:r>
      <w:r w:rsidRPr="00BD79F7">
        <w:rPr>
          <w:rFonts w:ascii="標楷體" w:hAnsi="標楷體"/>
          <w:sz w:val="12"/>
          <w:szCs w:val="12"/>
        </w:rPr>
        <w:t>bek_s73YS4UNg&amp;bvm=bv.93756505,d.dGc</w:t>
      </w:r>
    </w:p>
  </w:footnote>
  <w:footnote w:id="17">
    <w:p w:rsidR="003F7FCD" w:rsidRDefault="003F7FCD" w:rsidP="00B8553B">
      <w:pPr>
        <w:pStyle w:val="aff2"/>
        <w:wordWrap w:val="0"/>
        <w:jc w:val="both"/>
      </w:pPr>
      <w:r>
        <w:rPr>
          <w:rStyle w:val="aff4"/>
        </w:rPr>
        <w:footnoteRef/>
      </w:r>
      <w:r w:rsidRPr="00545421">
        <w:rPr>
          <w:rFonts w:ascii="標楷體" w:hAnsi="標楷體" w:hint="eastAsia"/>
        </w:rPr>
        <w:t>穆萃、蘇金鑾、徐文章</w:t>
      </w:r>
      <w:r w:rsidRPr="00BD79F7">
        <w:rPr>
          <w:rFonts w:ascii="標楷體" w:hAnsi="標楷體" w:hint="eastAsia"/>
        </w:rPr>
        <w:t>(民</w:t>
      </w:r>
      <w:r>
        <w:rPr>
          <w:rFonts w:ascii="標楷體" w:hAnsi="標楷體" w:hint="eastAsia"/>
        </w:rPr>
        <w:t>93</w:t>
      </w:r>
      <w:r w:rsidRPr="00BD79F7">
        <w:rPr>
          <w:rFonts w:ascii="標楷體" w:hAnsi="標楷體" w:hint="eastAsia"/>
        </w:rPr>
        <w:t>)</w:t>
      </w:r>
      <w:r>
        <w:rPr>
          <w:rFonts w:ascii="標楷體" w:hAnsi="標楷體" w:hint="eastAsia"/>
        </w:rPr>
        <w:t>。</w:t>
      </w:r>
      <w:r w:rsidRPr="00476B4A">
        <w:rPr>
          <w:rFonts w:ascii="標楷體" w:hAnsi="標楷體" w:hint="eastAsia"/>
          <w:b/>
        </w:rPr>
        <w:t>知識經濟時代政府科技部門組織、政策及任務之彈性調整研究</w:t>
      </w:r>
      <w:r>
        <w:rPr>
          <w:rFonts w:ascii="標楷體" w:hAnsi="標楷體" w:hint="eastAsia"/>
        </w:rPr>
        <w:t>。載於</w:t>
      </w:r>
      <w:r>
        <w:rPr>
          <w:rFonts w:hint="eastAsia"/>
        </w:rPr>
        <w:t>行政院國家科學委員會自行研究報告。</w:t>
      </w:r>
      <w:r>
        <w:rPr>
          <w:rFonts w:hint="eastAsia"/>
        </w:rPr>
        <w:t>104</w:t>
      </w:r>
      <w:r>
        <w:rPr>
          <w:rFonts w:hint="eastAsia"/>
        </w:rPr>
        <w:t>年</w:t>
      </w:r>
      <w:r>
        <w:rPr>
          <w:rFonts w:hint="eastAsia"/>
        </w:rPr>
        <w:t>10</w:t>
      </w:r>
      <w:r>
        <w:rPr>
          <w:rFonts w:hint="eastAsia"/>
        </w:rPr>
        <w:t>月，取自</w:t>
      </w:r>
      <w:r w:rsidRPr="00CD5672">
        <w:rPr>
          <w:sz w:val="11"/>
          <w:szCs w:val="11"/>
        </w:rPr>
        <w:t>https://www.google.com.tw/url?sa=t&amp;rct=j&amp;q=&amp;esrc=s&amp;source=web&amp;cd=1&amp;cad=rja&amp;uact=8&amp;ved=0CBsQFjAAahUKEwj_np-d-NLIAhWmGqYKHfXkBP4&amp;url=https%3A%2F%2Fwww.most.gov.tw%2Fmost%2Fattachments%2Ffdef0d99-d608-48b3-8c4d-b813710fc71c&amp;usg=AFQjCNE3VqzaJs4EqLlEoGDtqMuIqgqm3A&amp;sig2=4rrykLxltOOq508rrbOyGQ</w:t>
      </w:r>
    </w:p>
  </w:footnote>
  <w:footnote w:id="18">
    <w:p w:rsidR="003F7FCD" w:rsidRPr="00A05569" w:rsidRDefault="003F7FCD" w:rsidP="00AE7862">
      <w:pPr>
        <w:pStyle w:val="aff2"/>
        <w:ind w:left="141" w:hangingChars="64" w:hanging="141"/>
        <w:rPr>
          <w:rFonts w:ascii="標楷體" w:hAnsi="標楷體"/>
        </w:rPr>
      </w:pPr>
      <w:r w:rsidRPr="00A05569">
        <w:rPr>
          <w:rStyle w:val="aff4"/>
          <w:rFonts w:ascii="標楷體" w:hAnsi="標楷體"/>
        </w:rPr>
        <w:footnoteRef/>
      </w:r>
      <w:r w:rsidRPr="00A05569">
        <w:rPr>
          <w:rFonts w:ascii="標楷體" w:hAnsi="標楷體" w:hint="eastAsia"/>
        </w:rPr>
        <w:t>行政院國家科學委員會(民91)。</w:t>
      </w:r>
      <w:r w:rsidRPr="006E0230">
        <w:rPr>
          <w:rFonts w:ascii="標楷體" w:hAnsi="標楷體" w:hint="eastAsia"/>
          <w:b/>
        </w:rPr>
        <w:t>國際發展趨勢與我國科技發展政策</w:t>
      </w:r>
      <w:r>
        <w:rPr>
          <w:rFonts w:ascii="標楷體" w:hAnsi="標楷體" w:hint="eastAsia"/>
        </w:rPr>
        <w:t>。載於</w:t>
      </w:r>
      <w:r w:rsidRPr="00A05569">
        <w:rPr>
          <w:rFonts w:ascii="標楷體" w:hAnsi="標楷體" w:hint="eastAsia"/>
        </w:rPr>
        <w:t>行政院國家科學委員會</w:t>
      </w:r>
      <w:r>
        <w:rPr>
          <w:rFonts w:ascii="標楷體" w:hAnsi="標楷體" w:hint="eastAsia"/>
        </w:rPr>
        <w:t>91</w:t>
      </w:r>
      <w:r w:rsidRPr="00A05569">
        <w:rPr>
          <w:rFonts w:ascii="標楷體" w:hAnsi="標楷體" w:hint="eastAsia"/>
        </w:rPr>
        <w:t>年年報。</w:t>
      </w:r>
    </w:p>
  </w:footnote>
  <w:footnote w:id="19">
    <w:p w:rsidR="003F7FCD" w:rsidRPr="009C41BD" w:rsidRDefault="003F7FCD" w:rsidP="00AE7862">
      <w:pPr>
        <w:pStyle w:val="aff2"/>
        <w:wordWrap w:val="0"/>
        <w:ind w:left="141" w:hangingChars="64" w:hanging="141"/>
        <w:rPr>
          <w:rFonts w:ascii="標楷體" w:hAnsi="標楷體"/>
        </w:rPr>
      </w:pPr>
      <w:r w:rsidRPr="009C41BD">
        <w:rPr>
          <w:rStyle w:val="aff4"/>
          <w:rFonts w:ascii="標楷體" w:hAnsi="標楷體"/>
        </w:rPr>
        <w:footnoteRef/>
      </w:r>
      <w:r>
        <w:rPr>
          <w:rFonts w:ascii="標楷體" w:hAnsi="標楷體" w:hint="eastAsia"/>
        </w:rPr>
        <w:t>科技部</w:t>
      </w:r>
      <w:r w:rsidRPr="009C41BD">
        <w:rPr>
          <w:rFonts w:ascii="標楷體" w:hAnsi="標楷體" w:hint="eastAsia"/>
        </w:rPr>
        <w:t>駐法科技組</w:t>
      </w:r>
      <w:r>
        <w:rPr>
          <w:rFonts w:ascii="標楷體" w:hAnsi="標楷體" w:hint="eastAsia"/>
        </w:rPr>
        <w:t>(民98)。</w:t>
      </w:r>
      <w:r w:rsidRPr="00006077">
        <w:rPr>
          <w:rFonts w:ascii="標楷體" w:hAnsi="標楷體" w:hint="eastAsia"/>
          <w:b/>
        </w:rPr>
        <w:t>巴斯德研究院（Institut Pasteur）</w:t>
      </w:r>
      <w:r>
        <w:rPr>
          <w:rFonts w:ascii="標楷體" w:hAnsi="標楷體" w:hint="eastAsia"/>
        </w:rPr>
        <w:t>。104年11月，取自</w:t>
      </w:r>
      <w:r>
        <w:rPr>
          <w:rFonts w:ascii="標楷體" w:hAnsi="標楷體"/>
        </w:rPr>
        <w:t>https:</w:t>
      </w:r>
      <w:r w:rsidRPr="009C41BD">
        <w:rPr>
          <w:rFonts w:ascii="標楷體" w:hAnsi="標楷體"/>
        </w:rPr>
        <w:t>/www.most.gov.tw/most/attachments/bf5f2804-a18c-4d9d-8977-e3b7424f3421?</w:t>
      </w:r>
    </w:p>
  </w:footnote>
  <w:footnote w:id="20">
    <w:p w:rsidR="003F7FCD" w:rsidRDefault="003F7FCD" w:rsidP="00B8553B">
      <w:pPr>
        <w:pStyle w:val="aff2"/>
      </w:pPr>
      <w:r>
        <w:rPr>
          <w:rStyle w:val="aff4"/>
        </w:rPr>
        <w:footnoteRef/>
      </w:r>
      <w:r>
        <w:rPr>
          <w:rFonts w:hint="eastAsia"/>
        </w:rPr>
        <w:t>審計部（民</w:t>
      </w:r>
      <w:r>
        <w:rPr>
          <w:rFonts w:hint="eastAsia"/>
        </w:rPr>
        <w:t>100</w:t>
      </w:r>
      <w:r>
        <w:rPr>
          <w:rFonts w:hint="eastAsia"/>
        </w:rPr>
        <w:t>）。</w:t>
      </w:r>
      <w:r w:rsidRPr="00D54721">
        <w:rPr>
          <w:rFonts w:hint="eastAsia"/>
        </w:rPr>
        <w:t>100</w:t>
      </w:r>
      <w:r>
        <w:rPr>
          <w:rFonts w:hint="eastAsia"/>
        </w:rPr>
        <w:t>年</w:t>
      </w:r>
      <w:r w:rsidRPr="00D54721">
        <w:rPr>
          <w:rFonts w:hint="eastAsia"/>
        </w:rPr>
        <w:t>中央政府總決算審核報告</w:t>
      </w:r>
      <w:r>
        <w:rPr>
          <w:rFonts w:hint="eastAsia"/>
        </w:rPr>
        <w:t>。頁</w:t>
      </w:r>
      <w:r w:rsidRPr="00D54721">
        <w:rPr>
          <w:rFonts w:hint="eastAsia"/>
        </w:rPr>
        <w:t>454-456</w:t>
      </w:r>
      <w:r>
        <w:rPr>
          <w:rFonts w:hint="eastAsia"/>
        </w:rPr>
        <w:t>。同註</w:t>
      </w:r>
      <w:r>
        <w:rPr>
          <w:rFonts w:hint="eastAsia"/>
        </w:rPr>
        <w:t>28</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0BF87458"/>
    <w:lvl w:ilvl="0" w:tplc="99B8D5A0">
      <w:start w:val="1"/>
      <w:numFmt w:val="decimal"/>
      <w:pStyle w:val="a"/>
      <w:lvlText w:val="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A7AC062E"/>
    <w:lvl w:ilvl="0">
      <w:start w:val="1"/>
      <w:numFmt w:val="ideographLegalTraditional"/>
      <w:pStyle w:val="1"/>
      <w:suff w:val="nothing"/>
      <w:lvlText w:val="%1、"/>
      <w:lvlJc w:val="left"/>
      <w:pPr>
        <w:ind w:left="699" w:hanging="699"/>
      </w:pPr>
      <w:rPr>
        <w:rFonts w:ascii="標楷體" w:eastAsia="標楷體" w:hint="eastAsia"/>
        <w:b/>
        <w:i w:val="0"/>
        <w:snapToGrid/>
        <w:spacing w:val="0"/>
        <w:w w:val="100"/>
        <w:position w:val="0"/>
        <w:sz w:val="32"/>
      </w:rPr>
    </w:lvl>
    <w:lvl w:ilvl="1">
      <w:start w:val="1"/>
      <w:numFmt w:val="taiwaneseCountingThousand"/>
      <w:pStyle w:val="2"/>
      <w:suff w:val="nothing"/>
      <w:lvlText w:val="%2、"/>
      <w:lvlJc w:val="left"/>
      <w:pPr>
        <w:ind w:left="1407"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color w:val="000000" w:themeColor="text1"/>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4B47E8F"/>
    <w:multiLevelType w:val="hybridMultilevel"/>
    <w:tmpl w:val="2E2E0486"/>
    <w:lvl w:ilvl="0" w:tplc="283E21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5C14B0C"/>
    <w:multiLevelType w:val="hybridMultilevel"/>
    <w:tmpl w:val="46EC56EA"/>
    <w:lvl w:ilvl="0" w:tplc="E96A0BAA">
      <w:start w:val="1"/>
      <w:numFmt w:val="taiwaneseCountingThousand"/>
      <w:pStyle w:val="a0"/>
      <w:lvlText w:val="%1、"/>
      <w:lvlJc w:val="left"/>
      <w:pPr>
        <w:ind w:left="48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9532EFC"/>
    <w:multiLevelType w:val="hybridMultilevel"/>
    <w:tmpl w:val="6FB053B0"/>
    <w:lvl w:ilvl="0" w:tplc="9B907742">
      <w:start w:val="1"/>
      <w:numFmt w:val="decimal"/>
      <w:pStyle w:val="a1"/>
      <w:lvlText w:val="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DB72E74"/>
    <w:multiLevelType w:val="hybridMultilevel"/>
    <w:tmpl w:val="2E2E0486"/>
    <w:lvl w:ilvl="0" w:tplc="283E21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2142C79"/>
    <w:multiLevelType w:val="hybridMultilevel"/>
    <w:tmpl w:val="951001FE"/>
    <w:lvl w:ilvl="0" w:tplc="BB72B302">
      <w:start w:val="1"/>
      <w:numFmt w:val="decimal"/>
      <w:lvlText w:val="%1."/>
      <w:lvlJc w:val="left"/>
      <w:pPr>
        <w:ind w:left="450" w:hanging="360"/>
      </w:pPr>
      <w:rPr>
        <w:rFonts w:hint="default"/>
        <w:color w:val="auto"/>
        <w:sz w:val="20"/>
        <w:szCs w:val="20"/>
      </w:rPr>
    </w:lvl>
    <w:lvl w:ilvl="1" w:tplc="04090019" w:tentative="1">
      <w:start w:val="1"/>
      <w:numFmt w:val="ideographTraditional"/>
      <w:lvlText w:val="%2、"/>
      <w:lvlJc w:val="left"/>
      <w:pPr>
        <w:ind w:left="1050" w:hanging="480"/>
      </w:pPr>
    </w:lvl>
    <w:lvl w:ilvl="2" w:tplc="0409001B" w:tentative="1">
      <w:start w:val="1"/>
      <w:numFmt w:val="lowerRoman"/>
      <w:lvlText w:val="%3."/>
      <w:lvlJc w:val="right"/>
      <w:pPr>
        <w:ind w:left="1530" w:hanging="480"/>
      </w:pPr>
    </w:lvl>
    <w:lvl w:ilvl="3" w:tplc="0409000F" w:tentative="1">
      <w:start w:val="1"/>
      <w:numFmt w:val="decimal"/>
      <w:lvlText w:val="%4."/>
      <w:lvlJc w:val="left"/>
      <w:pPr>
        <w:ind w:left="2010" w:hanging="480"/>
      </w:pPr>
    </w:lvl>
    <w:lvl w:ilvl="4" w:tplc="04090019" w:tentative="1">
      <w:start w:val="1"/>
      <w:numFmt w:val="ideographTraditional"/>
      <w:lvlText w:val="%5、"/>
      <w:lvlJc w:val="left"/>
      <w:pPr>
        <w:ind w:left="2490" w:hanging="480"/>
      </w:pPr>
    </w:lvl>
    <w:lvl w:ilvl="5" w:tplc="0409001B" w:tentative="1">
      <w:start w:val="1"/>
      <w:numFmt w:val="lowerRoman"/>
      <w:lvlText w:val="%6."/>
      <w:lvlJc w:val="right"/>
      <w:pPr>
        <w:ind w:left="2970" w:hanging="480"/>
      </w:pPr>
    </w:lvl>
    <w:lvl w:ilvl="6" w:tplc="0409000F" w:tentative="1">
      <w:start w:val="1"/>
      <w:numFmt w:val="decimal"/>
      <w:lvlText w:val="%7."/>
      <w:lvlJc w:val="left"/>
      <w:pPr>
        <w:ind w:left="3450" w:hanging="480"/>
      </w:pPr>
    </w:lvl>
    <w:lvl w:ilvl="7" w:tplc="04090019" w:tentative="1">
      <w:start w:val="1"/>
      <w:numFmt w:val="ideographTraditional"/>
      <w:lvlText w:val="%8、"/>
      <w:lvlJc w:val="left"/>
      <w:pPr>
        <w:ind w:left="3930" w:hanging="480"/>
      </w:pPr>
    </w:lvl>
    <w:lvl w:ilvl="8" w:tplc="0409001B" w:tentative="1">
      <w:start w:val="1"/>
      <w:numFmt w:val="lowerRoman"/>
      <w:lvlText w:val="%9."/>
      <w:lvlJc w:val="right"/>
      <w:pPr>
        <w:ind w:left="4410" w:hanging="480"/>
      </w:pPr>
    </w:lvl>
  </w:abstractNum>
  <w:abstractNum w:abstractNumId="7">
    <w:nsid w:val="5847606D"/>
    <w:multiLevelType w:val="multilevel"/>
    <w:tmpl w:val="4A5AC046"/>
    <w:lvl w:ilvl="0">
      <w:start w:val="1"/>
      <w:numFmt w:val="taiwaneseCountingThousand"/>
      <w:pStyle w:val="a2"/>
      <w:suff w:val="nothing"/>
      <w:lvlText w:val="%1、"/>
      <w:lvlJc w:val="left"/>
      <w:pPr>
        <w:ind w:left="953" w:hanging="641"/>
      </w:pPr>
      <w:rPr>
        <w:rFonts w:ascii="標楷體" w:eastAsia="標楷體" w:hint="eastAsia"/>
        <w:sz w:val="32"/>
      </w:rPr>
    </w:lvl>
    <w:lvl w:ilvl="1">
      <w:start w:val="1"/>
      <w:numFmt w:val="taiwaneseCountingThousand"/>
      <w:suff w:val="nothing"/>
      <w:lvlText w:val="（%2）"/>
      <w:lvlJc w:val="left"/>
      <w:pPr>
        <w:ind w:left="1616" w:hanging="953"/>
      </w:pPr>
      <w:rPr>
        <w:rFonts w:ascii="標楷體" w:eastAsia="標楷體" w:hint="eastAsia"/>
        <w:sz w:val="32"/>
      </w:rPr>
    </w:lvl>
    <w:lvl w:ilvl="2">
      <w:start w:val="1"/>
      <w:numFmt w:val="decimalFullWidth"/>
      <w:suff w:val="nothing"/>
      <w:lvlText w:val="%3、"/>
      <w:lvlJc w:val="left"/>
      <w:pPr>
        <w:ind w:left="1939" w:hanging="635"/>
      </w:pPr>
      <w:rPr>
        <w:rFonts w:ascii="標楷體" w:eastAsia="標楷體" w:hint="eastAsia"/>
        <w:sz w:val="32"/>
      </w:rPr>
    </w:lvl>
    <w:lvl w:ilvl="3">
      <w:start w:val="1"/>
      <w:numFmt w:val="decimalFullWidth"/>
      <w:suff w:val="nothing"/>
      <w:lvlText w:val="（%4）"/>
      <w:lvlJc w:val="left"/>
      <w:pPr>
        <w:ind w:left="2257" w:hanging="953"/>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8">
    <w:nsid w:val="642B005C"/>
    <w:multiLevelType w:val="hybridMultilevel"/>
    <w:tmpl w:val="A8F2C2CE"/>
    <w:lvl w:ilvl="0" w:tplc="E2628F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4"/>
  </w:num>
  <w:num w:numId="3">
    <w:abstractNumId w:val="0"/>
  </w:num>
  <w:num w:numId="4">
    <w:abstractNumId w:val="7"/>
  </w:num>
  <w:num w:numId="5">
    <w:abstractNumId w:val="3"/>
  </w:num>
  <w:num w:numId="6">
    <w:abstractNumId w:val="6"/>
  </w:num>
  <w:num w:numId="7">
    <w:abstractNumId w:val="8"/>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
  </w:num>
  <w:num w:numId="22">
    <w:abstractNumId w:val="1"/>
  </w:num>
  <w:num w:numId="23">
    <w:abstractNumId w:val="1"/>
  </w:num>
  <w:num w:numId="24">
    <w:abstractNumId w:val="1"/>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2"/>
  </w:num>
  <w:num w:numId="4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attachedTemplate r:id="rId1"/>
  <w:defaultTabStop w:val="0"/>
  <w:drawingGridHorizontalSpacing w:val="170"/>
  <w:drawingGridVerticalSpacing w:val="46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6F8"/>
    <w:rsid w:val="000013B4"/>
    <w:rsid w:val="0000143D"/>
    <w:rsid w:val="000015EB"/>
    <w:rsid w:val="00001645"/>
    <w:rsid w:val="000017D2"/>
    <w:rsid w:val="00001A84"/>
    <w:rsid w:val="00001AA1"/>
    <w:rsid w:val="00001BC3"/>
    <w:rsid w:val="00001BF6"/>
    <w:rsid w:val="000026B1"/>
    <w:rsid w:val="00002875"/>
    <w:rsid w:val="000028F8"/>
    <w:rsid w:val="00002B58"/>
    <w:rsid w:val="00002C18"/>
    <w:rsid w:val="000036B8"/>
    <w:rsid w:val="00003AAF"/>
    <w:rsid w:val="00003BE2"/>
    <w:rsid w:val="00003C12"/>
    <w:rsid w:val="000040E6"/>
    <w:rsid w:val="000041E8"/>
    <w:rsid w:val="000043E3"/>
    <w:rsid w:val="000045AF"/>
    <w:rsid w:val="0000460E"/>
    <w:rsid w:val="00004EB2"/>
    <w:rsid w:val="0000554F"/>
    <w:rsid w:val="0000567F"/>
    <w:rsid w:val="00005C24"/>
    <w:rsid w:val="00005CFB"/>
    <w:rsid w:val="00006077"/>
    <w:rsid w:val="000064B9"/>
    <w:rsid w:val="00006C2F"/>
    <w:rsid w:val="00006D02"/>
    <w:rsid w:val="000070D7"/>
    <w:rsid w:val="0000737F"/>
    <w:rsid w:val="000074EB"/>
    <w:rsid w:val="000075BF"/>
    <w:rsid w:val="00010378"/>
    <w:rsid w:val="000105EE"/>
    <w:rsid w:val="000109E9"/>
    <w:rsid w:val="00010BA4"/>
    <w:rsid w:val="000112A1"/>
    <w:rsid w:val="000113C5"/>
    <w:rsid w:val="0001159D"/>
    <w:rsid w:val="000119BA"/>
    <w:rsid w:val="00011C2D"/>
    <w:rsid w:val="00011D47"/>
    <w:rsid w:val="00012012"/>
    <w:rsid w:val="00012075"/>
    <w:rsid w:val="00012382"/>
    <w:rsid w:val="00012414"/>
    <w:rsid w:val="0001242B"/>
    <w:rsid w:val="00012536"/>
    <w:rsid w:val="00012CC2"/>
    <w:rsid w:val="00012FB5"/>
    <w:rsid w:val="00013416"/>
    <w:rsid w:val="00013566"/>
    <w:rsid w:val="000139DD"/>
    <w:rsid w:val="00013AB8"/>
    <w:rsid w:val="00013AD1"/>
    <w:rsid w:val="00013B07"/>
    <w:rsid w:val="00013B84"/>
    <w:rsid w:val="000141A3"/>
    <w:rsid w:val="00014226"/>
    <w:rsid w:val="00014895"/>
    <w:rsid w:val="00014D12"/>
    <w:rsid w:val="00014D86"/>
    <w:rsid w:val="00014F54"/>
    <w:rsid w:val="00015106"/>
    <w:rsid w:val="0001527E"/>
    <w:rsid w:val="000156E2"/>
    <w:rsid w:val="000156F8"/>
    <w:rsid w:val="00015A8E"/>
    <w:rsid w:val="00015BFF"/>
    <w:rsid w:val="00015C8D"/>
    <w:rsid w:val="00015E5E"/>
    <w:rsid w:val="00015E81"/>
    <w:rsid w:val="0001600A"/>
    <w:rsid w:val="00016DCA"/>
    <w:rsid w:val="00017212"/>
    <w:rsid w:val="000176E8"/>
    <w:rsid w:val="00017A6C"/>
    <w:rsid w:val="00017FED"/>
    <w:rsid w:val="000201A8"/>
    <w:rsid w:val="000203A6"/>
    <w:rsid w:val="00020507"/>
    <w:rsid w:val="000205C9"/>
    <w:rsid w:val="00021217"/>
    <w:rsid w:val="00021262"/>
    <w:rsid w:val="00021618"/>
    <w:rsid w:val="000217CC"/>
    <w:rsid w:val="00021804"/>
    <w:rsid w:val="00021CEB"/>
    <w:rsid w:val="00021F0D"/>
    <w:rsid w:val="000224D0"/>
    <w:rsid w:val="00022C56"/>
    <w:rsid w:val="00022CFF"/>
    <w:rsid w:val="00022E21"/>
    <w:rsid w:val="00022F9F"/>
    <w:rsid w:val="000232D9"/>
    <w:rsid w:val="00023A54"/>
    <w:rsid w:val="00024F73"/>
    <w:rsid w:val="000252EB"/>
    <w:rsid w:val="000257AD"/>
    <w:rsid w:val="00025A84"/>
    <w:rsid w:val="00025AA1"/>
    <w:rsid w:val="00026730"/>
    <w:rsid w:val="00026EB0"/>
    <w:rsid w:val="000275A1"/>
    <w:rsid w:val="0002797D"/>
    <w:rsid w:val="00027B29"/>
    <w:rsid w:val="00027E13"/>
    <w:rsid w:val="00030510"/>
    <w:rsid w:val="00030786"/>
    <w:rsid w:val="00031328"/>
    <w:rsid w:val="00031DBE"/>
    <w:rsid w:val="00032085"/>
    <w:rsid w:val="00032265"/>
    <w:rsid w:val="00032345"/>
    <w:rsid w:val="0003238C"/>
    <w:rsid w:val="000323DB"/>
    <w:rsid w:val="000323DC"/>
    <w:rsid w:val="000323F3"/>
    <w:rsid w:val="000324C8"/>
    <w:rsid w:val="000325A9"/>
    <w:rsid w:val="000325DF"/>
    <w:rsid w:val="0003297B"/>
    <w:rsid w:val="00032DC4"/>
    <w:rsid w:val="00032EBB"/>
    <w:rsid w:val="00033370"/>
    <w:rsid w:val="00033421"/>
    <w:rsid w:val="0003352C"/>
    <w:rsid w:val="00033837"/>
    <w:rsid w:val="00034873"/>
    <w:rsid w:val="00034AFE"/>
    <w:rsid w:val="0003542E"/>
    <w:rsid w:val="000356E2"/>
    <w:rsid w:val="000372A0"/>
    <w:rsid w:val="00037652"/>
    <w:rsid w:val="00037AC9"/>
    <w:rsid w:val="00037D64"/>
    <w:rsid w:val="000400C5"/>
    <w:rsid w:val="000402C2"/>
    <w:rsid w:val="000406EC"/>
    <w:rsid w:val="000407DE"/>
    <w:rsid w:val="000407F9"/>
    <w:rsid w:val="00040B03"/>
    <w:rsid w:val="00040B60"/>
    <w:rsid w:val="00040F02"/>
    <w:rsid w:val="000415CE"/>
    <w:rsid w:val="0004160B"/>
    <w:rsid w:val="00041C96"/>
    <w:rsid w:val="00041E73"/>
    <w:rsid w:val="00042369"/>
    <w:rsid w:val="00042938"/>
    <w:rsid w:val="00042B5C"/>
    <w:rsid w:val="00043208"/>
    <w:rsid w:val="00043221"/>
    <w:rsid w:val="0004359D"/>
    <w:rsid w:val="00044392"/>
    <w:rsid w:val="0004444D"/>
    <w:rsid w:val="000448F2"/>
    <w:rsid w:val="000449D8"/>
    <w:rsid w:val="00044DCC"/>
    <w:rsid w:val="00044E07"/>
    <w:rsid w:val="00045061"/>
    <w:rsid w:val="00045080"/>
    <w:rsid w:val="0004547C"/>
    <w:rsid w:val="000454C0"/>
    <w:rsid w:val="000457F9"/>
    <w:rsid w:val="00045E40"/>
    <w:rsid w:val="00045FC7"/>
    <w:rsid w:val="00046057"/>
    <w:rsid w:val="00046375"/>
    <w:rsid w:val="0004670B"/>
    <w:rsid w:val="00047488"/>
    <w:rsid w:val="000477E5"/>
    <w:rsid w:val="00047AFA"/>
    <w:rsid w:val="0005037E"/>
    <w:rsid w:val="000507C0"/>
    <w:rsid w:val="00050D5A"/>
    <w:rsid w:val="00050DED"/>
    <w:rsid w:val="00051010"/>
    <w:rsid w:val="00051157"/>
    <w:rsid w:val="0005177D"/>
    <w:rsid w:val="00051A1C"/>
    <w:rsid w:val="00051BD6"/>
    <w:rsid w:val="00051FC5"/>
    <w:rsid w:val="00052057"/>
    <w:rsid w:val="0005306F"/>
    <w:rsid w:val="000530A5"/>
    <w:rsid w:val="000533DE"/>
    <w:rsid w:val="00053522"/>
    <w:rsid w:val="0005362B"/>
    <w:rsid w:val="000537E2"/>
    <w:rsid w:val="000538FF"/>
    <w:rsid w:val="00053EDF"/>
    <w:rsid w:val="00053F97"/>
    <w:rsid w:val="000541EA"/>
    <w:rsid w:val="000543B3"/>
    <w:rsid w:val="000546E8"/>
    <w:rsid w:val="00054A27"/>
    <w:rsid w:val="000554B4"/>
    <w:rsid w:val="00055DD3"/>
    <w:rsid w:val="00055EB4"/>
    <w:rsid w:val="00056252"/>
    <w:rsid w:val="00056364"/>
    <w:rsid w:val="00056680"/>
    <w:rsid w:val="00056F80"/>
    <w:rsid w:val="00057505"/>
    <w:rsid w:val="0005793E"/>
    <w:rsid w:val="0005794C"/>
    <w:rsid w:val="000579AC"/>
    <w:rsid w:val="00057FE6"/>
    <w:rsid w:val="0006008D"/>
    <w:rsid w:val="000602DD"/>
    <w:rsid w:val="00060B18"/>
    <w:rsid w:val="00060D3A"/>
    <w:rsid w:val="00061557"/>
    <w:rsid w:val="000619D1"/>
    <w:rsid w:val="00061A41"/>
    <w:rsid w:val="00061FA6"/>
    <w:rsid w:val="00062816"/>
    <w:rsid w:val="000628CC"/>
    <w:rsid w:val="00062E56"/>
    <w:rsid w:val="000631D6"/>
    <w:rsid w:val="0006377C"/>
    <w:rsid w:val="00063A84"/>
    <w:rsid w:val="00063BBB"/>
    <w:rsid w:val="00063D42"/>
    <w:rsid w:val="00064381"/>
    <w:rsid w:val="0006448F"/>
    <w:rsid w:val="00064750"/>
    <w:rsid w:val="000647E8"/>
    <w:rsid w:val="00064B65"/>
    <w:rsid w:val="00064C7A"/>
    <w:rsid w:val="00064D8D"/>
    <w:rsid w:val="00064E21"/>
    <w:rsid w:val="00065090"/>
    <w:rsid w:val="000653BE"/>
    <w:rsid w:val="00065CC2"/>
    <w:rsid w:val="00065E07"/>
    <w:rsid w:val="00066403"/>
    <w:rsid w:val="0006667F"/>
    <w:rsid w:val="00066BDD"/>
    <w:rsid w:val="00066C47"/>
    <w:rsid w:val="0006719E"/>
    <w:rsid w:val="000701E2"/>
    <w:rsid w:val="000707BE"/>
    <w:rsid w:val="00070A42"/>
    <w:rsid w:val="00070E39"/>
    <w:rsid w:val="00071326"/>
    <w:rsid w:val="000715B9"/>
    <w:rsid w:val="000716A5"/>
    <w:rsid w:val="00071832"/>
    <w:rsid w:val="00071BD8"/>
    <w:rsid w:val="00072004"/>
    <w:rsid w:val="000721F2"/>
    <w:rsid w:val="00072289"/>
    <w:rsid w:val="00072FE1"/>
    <w:rsid w:val="00072FE4"/>
    <w:rsid w:val="00073108"/>
    <w:rsid w:val="00073293"/>
    <w:rsid w:val="00073721"/>
    <w:rsid w:val="000738BA"/>
    <w:rsid w:val="00073E35"/>
    <w:rsid w:val="00073E6D"/>
    <w:rsid w:val="00074263"/>
    <w:rsid w:val="00074551"/>
    <w:rsid w:val="000747E7"/>
    <w:rsid w:val="00074A5F"/>
    <w:rsid w:val="00074C17"/>
    <w:rsid w:val="00074C84"/>
    <w:rsid w:val="00074D90"/>
    <w:rsid w:val="00074E0A"/>
    <w:rsid w:val="000750B9"/>
    <w:rsid w:val="0007513F"/>
    <w:rsid w:val="00075A2D"/>
    <w:rsid w:val="00075D89"/>
    <w:rsid w:val="00075EBF"/>
    <w:rsid w:val="00075F78"/>
    <w:rsid w:val="00076A77"/>
    <w:rsid w:val="00076B8E"/>
    <w:rsid w:val="00076DA2"/>
    <w:rsid w:val="00076ED5"/>
    <w:rsid w:val="00076FE2"/>
    <w:rsid w:val="00077799"/>
    <w:rsid w:val="00077BF6"/>
    <w:rsid w:val="00077DB5"/>
    <w:rsid w:val="00080349"/>
    <w:rsid w:val="0008037F"/>
    <w:rsid w:val="00080929"/>
    <w:rsid w:val="000814D2"/>
    <w:rsid w:val="000816D5"/>
    <w:rsid w:val="00081CE9"/>
    <w:rsid w:val="0008203A"/>
    <w:rsid w:val="00082461"/>
    <w:rsid w:val="00082940"/>
    <w:rsid w:val="0008308E"/>
    <w:rsid w:val="00083311"/>
    <w:rsid w:val="000833FB"/>
    <w:rsid w:val="0008364E"/>
    <w:rsid w:val="00083865"/>
    <w:rsid w:val="000839DF"/>
    <w:rsid w:val="000841DD"/>
    <w:rsid w:val="000844D2"/>
    <w:rsid w:val="00084869"/>
    <w:rsid w:val="00084BBA"/>
    <w:rsid w:val="00084C5C"/>
    <w:rsid w:val="00085423"/>
    <w:rsid w:val="000854C4"/>
    <w:rsid w:val="0008555B"/>
    <w:rsid w:val="00085AE9"/>
    <w:rsid w:val="00085C40"/>
    <w:rsid w:val="0008658B"/>
    <w:rsid w:val="00086AF4"/>
    <w:rsid w:val="00086BF2"/>
    <w:rsid w:val="00086D95"/>
    <w:rsid w:val="000870FC"/>
    <w:rsid w:val="00087383"/>
    <w:rsid w:val="00087E3B"/>
    <w:rsid w:val="000901DE"/>
    <w:rsid w:val="00090318"/>
    <w:rsid w:val="000903FF"/>
    <w:rsid w:val="00090613"/>
    <w:rsid w:val="000906D8"/>
    <w:rsid w:val="000907DC"/>
    <w:rsid w:val="00090962"/>
    <w:rsid w:val="000909D4"/>
    <w:rsid w:val="00090B4E"/>
    <w:rsid w:val="00090B94"/>
    <w:rsid w:val="00091505"/>
    <w:rsid w:val="000918E8"/>
    <w:rsid w:val="00091AB2"/>
    <w:rsid w:val="00091B14"/>
    <w:rsid w:val="00091CD6"/>
    <w:rsid w:val="00091F83"/>
    <w:rsid w:val="0009204C"/>
    <w:rsid w:val="00092A1D"/>
    <w:rsid w:val="00092CBD"/>
    <w:rsid w:val="00092E5C"/>
    <w:rsid w:val="0009305E"/>
    <w:rsid w:val="00093169"/>
    <w:rsid w:val="000931E5"/>
    <w:rsid w:val="0009345D"/>
    <w:rsid w:val="00093510"/>
    <w:rsid w:val="00093B90"/>
    <w:rsid w:val="00094113"/>
    <w:rsid w:val="000942FA"/>
    <w:rsid w:val="00094379"/>
    <w:rsid w:val="000945F6"/>
    <w:rsid w:val="0009486D"/>
    <w:rsid w:val="00094B07"/>
    <w:rsid w:val="0009503F"/>
    <w:rsid w:val="00095361"/>
    <w:rsid w:val="0009544C"/>
    <w:rsid w:val="00095672"/>
    <w:rsid w:val="00095863"/>
    <w:rsid w:val="00095E2B"/>
    <w:rsid w:val="000961B7"/>
    <w:rsid w:val="000966D0"/>
    <w:rsid w:val="0009687A"/>
    <w:rsid w:val="00096A1A"/>
    <w:rsid w:val="00096A57"/>
    <w:rsid w:val="000970C2"/>
    <w:rsid w:val="00097161"/>
    <w:rsid w:val="00097822"/>
    <w:rsid w:val="00097C70"/>
    <w:rsid w:val="00097C9D"/>
    <w:rsid w:val="00097FA9"/>
    <w:rsid w:val="000A0013"/>
    <w:rsid w:val="000A0204"/>
    <w:rsid w:val="000A12EF"/>
    <w:rsid w:val="000A188B"/>
    <w:rsid w:val="000A1CD9"/>
    <w:rsid w:val="000A1DBB"/>
    <w:rsid w:val="000A1F9E"/>
    <w:rsid w:val="000A2047"/>
    <w:rsid w:val="000A220F"/>
    <w:rsid w:val="000A2351"/>
    <w:rsid w:val="000A2B58"/>
    <w:rsid w:val="000A2C33"/>
    <w:rsid w:val="000A2E5A"/>
    <w:rsid w:val="000A30F8"/>
    <w:rsid w:val="000A3293"/>
    <w:rsid w:val="000A330E"/>
    <w:rsid w:val="000A3337"/>
    <w:rsid w:val="000A3617"/>
    <w:rsid w:val="000A3674"/>
    <w:rsid w:val="000A39EE"/>
    <w:rsid w:val="000A4022"/>
    <w:rsid w:val="000A4987"/>
    <w:rsid w:val="000A49FA"/>
    <w:rsid w:val="000A4D75"/>
    <w:rsid w:val="000A4ED2"/>
    <w:rsid w:val="000A51BD"/>
    <w:rsid w:val="000A5213"/>
    <w:rsid w:val="000A52EC"/>
    <w:rsid w:val="000A5362"/>
    <w:rsid w:val="000A574F"/>
    <w:rsid w:val="000A6297"/>
    <w:rsid w:val="000A64B9"/>
    <w:rsid w:val="000A6C8B"/>
    <w:rsid w:val="000A6D87"/>
    <w:rsid w:val="000A77E8"/>
    <w:rsid w:val="000A7C56"/>
    <w:rsid w:val="000A7D35"/>
    <w:rsid w:val="000B03BC"/>
    <w:rsid w:val="000B04C8"/>
    <w:rsid w:val="000B074A"/>
    <w:rsid w:val="000B0DDB"/>
    <w:rsid w:val="000B0F73"/>
    <w:rsid w:val="000B1548"/>
    <w:rsid w:val="000B15B7"/>
    <w:rsid w:val="000B1747"/>
    <w:rsid w:val="000B1942"/>
    <w:rsid w:val="000B1C08"/>
    <w:rsid w:val="000B22AB"/>
    <w:rsid w:val="000B2303"/>
    <w:rsid w:val="000B2361"/>
    <w:rsid w:val="000B247F"/>
    <w:rsid w:val="000B299D"/>
    <w:rsid w:val="000B29A6"/>
    <w:rsid w:val="000B2D73"/>
    <w:rsid w:val="000B3337"/>
    <w:rsid w:val="000B34C3"/>
    <w:rsid w:val="000B3F31"/>
    <w:rsid w:val="000B464C"/>
    <w:rsid w:val="000B4888"/>
    <w:rsid w:val="000B48FB"/>
    <w:rsid w:val="000B4F35"/>
    <w:rsid w:val="000B5308"/>
    <w:rsid w:val="000B547D"/>
    <w:rsid w:val="000B56A6"/>
    <w:rsid w:val="000B56F9"/>
    <w:rsid w:val="000B6368"/>
    <w:rsid w:val="000B67DF"/>
    <w:rsid w:val="000B69DF"/>
    <w:rsid w:val="000B6CE1"/>
    <w:rsid w:val="000B6F64"/>
    <w:rsid w:val="000B7278"/>
    <w:rsid w:val="000B728F"/>
    <w:rsid w:val="000B7661"/>
    <w:rsid w:val="000B782E"/>
    <w:rsid w:val="000B7AD0"/>
    <w:rsid w:val="000B7BDE"/>
    <w:rsid w:val="000B7FB3"/>
    <w:rsid w:val="000B7FF8"/>
    <w:rsid w:val="000C0747"/>
    <w:rsid w:val="000C0A67"/>
    <w:rsid w:val="000C1342"/>
    <w:rsid w:val="000C136C"/>
    <w:rsid w:val="000C1E27"/>
    <w:rsid w:val="000C1F17"/>
    <w:rsid w:val="000C21C5"/>
    <w:rsid w:val="000C3193"/>
    <w:rsid w:val="000C361C"/>
    <w:rsid w:val="000C3DA5"/>
    <w:rsid w:val="000C3E79"/>
    <w:rsid w:val="000C4137"/>
    <w:rsid w:val="000C47CB"/>
    <w:rsid w:val="000C485A"/>
    <w:rsid w:val="000C4899"/>
    <w:rsid w:val="000C491C"/>
    <w:rsid w:val="000C494C"/>
    <w:rsid w:val="000C4AB9"/>
    <w:rsid w:val="000C4B60"/>
    <w:rsid w:val="000C50B8"/>
    <w:rsid w:val="000C50DF"/>
    <w:rsid w:val="000C5261"/>
    <w:rsid w:val="000C5702"/>
    <w:rsid w:val="000C574C"/>
    <w:rsid w:val="000C665B"/>
    <w:rsid w:val="000C69DB"/>
    <w:rsid w:val="000C6A83"/>
    <w:rsid w:val="000C6B84"/>
    <w:rsid w:val="000C6BEA"/>
    <w:rsid w:val="000C6CFE"/>
    <w:rsid w:val="000C710F"/>
    <w:rsid w:val="000D009A"/>
    <w:rsid w:val="000D0415"/>
    <w:rsid w:val="000D0C0D"/>
    <w:rsid w:val="000D0C48"/>
    <w:rsid w:val="000D0CDB"/>
    <w:rsid w:val="000D1982"/>
    <w:rsid w:val="000D1BCE"/>
    <w:rsid w:val="000D247B"/>
    <w:rsid w:val="000D30B4"/>
    <w:rsid w:val="000D32E4"/>
    <w:rsid w:val="000D34F6"/>
    <w:rsid w:val="000D3A6D"/>
    <w:rsid w:val="000D3EC9"/>
    <w:rsid w:val="000D4010"/>
    <w:rsid w:val="000D43EE"/>
    <w:rsid w:val="000D4573"/>
    <w:rsid w:val="000D48C6"/>
    <w:rsid w:val="000D48DC"/>
    <w:rsid w:val="000D4ACF"/>
    <w:rsid w:val="000D58B8"/>
    <w:rsid w:val="000D5A8B"/>
    <w:rsid w:val="000D5C1D"/>
    <w:rsid w:val="000D5DA6"/>
    <w:rsid w:val="000D5EA0"/>
    <w:rsid w:val="000D5ED9"/>
    <w:rsid w:val="000D6622"/>
    <w:rsid w:val="000D6895"/>
    <w:rsid w:val="000D6EA8"/>
    <w:rsid w:val="000D7866"/>
    <w:rsid w:val="000D7A01"/>
    <w:rsid w:val="000D7D7B"/>
    <w:rsid w:val="000D7DA9"/>
    <w:rsid w:val="000E0050"/>
    <w:rsid w:val="000E01B4"/>
    <w:rsid w:val="000E01FF"/>
    <w:rsid w:val="000E0358"/>
    <w:rsid w:val="000E069C"/>
    <w:rsid w:val="000E0827"/>
    <w:rsid w:val="000E09EE"/>
    <w:rsid w:val="000E0F8F"/>
    <w:rsid w:val="000E132E"/>
    <w:rsid w:val="000E13A9"/>
    <w:rsid w:val="000E14D4"/>
    <w:rsid w:val="000E15F1"/>
    <w:rsid w:val="000E16A4"/>
    <w:rsid w:val="000E172B"/>
    <w:rsid w:val="000E1A80"/>
    <w:rsid w:val="000E1CF6"/>
    <w:rsid w:val="000E1E0D"/>
    <w:rsid w:val="000E1EA1"/>
    <w:rsid w:val="000E21D5"/>
    <w:rsid w:val="000E2308"/>
    <w:rsid w:val="000E239F"/>
    <w:rsid w:val="000E25CA"/>
    <w:rsid w:val="000E26AE"/>
    <w:rsid w:val="000E27C8"/>
    <w:rsid w:val="000E2DD0"/>
    <w:rsid w:val="000E385E"/>
    <w:rsid w:val="000E3CA4"/>
    <w:rsid w:val="000E44AD"/>
    <w:rsid w:val="000E49B2"/>
    <w:rsid w:val="000E4E76"/>
    <w:rsid w:val="000E5BB1"/>
    <w:rsid w:val="000E5C0A"/>
    <w:rsid w:val="000E5C2B"/>
    <w:rsid w:val="000E5DF6"/>
    <w:rsid w:val="000E6586"/>
    <w:rsid w:val="000E6673"/>
    <w:rsid w:val="000E6CFC"/>
    <w:rsid w:val="000E6D59"/>
    <w:rsid w:val="000E6D61"/>
    <w:rsid w:val="000E6FD0"/>
    <w:rsid w:val="000E742F"/>
    <w:rsid w:val="000E756E"/>
    <w:rsid w:val="000E76E0"/>
    <w:rsid w:val="000E76E5"/>
    <w:rsid w:val="000F0006"/>
    <w:rsid w:val="000F033F"/>
    <w:rsid w:val="000F08A3"/>
    <w:rsid w:val="000F0CAC"/>
    <w:rsid w:val="000F0F77"/>
    <w:rsid w:val="000F0FC1"/>
    <w:rsid w:val="000F15F3"/>
    <w:rsid w:val="000F17B3"/>
    <w:rsid w:val="000F1B2F"/>
    <w:rsid w:val="000F1E3B"/>
    <w:rsid w:val="000F2B04"/>
    <w:rsid w:val="000F3A87"/>
    <w:rsid w:val="000F3AEB"/>
    <w:rsid w:val="000F3B5B"/>
    <w:rsid w:val="000F3FCA"/>
    <w:rsid w:val="000F3FCD"/>
    <w:rsid w:val="000F412F"/>
    <w:rsid w:val="000F438D"/>
    <w:rsid w:val="000F5273"/>
    <w:rsid w:val="000F57F3"/>
    <w:rsid w:val="000F5C09"/>
    <w:rsid w:val="000F5E40"/>
    <w:rsid w:val="000F6079"/>
    <w:rsid w:val="000F63B7"/>
    <w:rsid w:val="000F703A"/>
    <w:rsid w:val="000F7750"/>
    <w:rsid w:val="000F7CCD"/>
    <w:rsid w:val="000F7D02"/>
    <w:rsid w:val="000F7E0E"/>
    <w:rsid w:val="000F7F6B"/>
    <w:rsid w:val="00100359"/>
    <w:rsid w:val="001008AA"/>
    <w:rsid w:val="001008C2"/>
    <w:rsid w:val="0010092D"/>
    <w:rsid w:val="0010103F"/>
    <w:rsid w:val="0010125F"/>
    <w:rsid w:val="00101662"/>
    <w:rsid w:val="00101CF7"/>
    <w:rsid w:val="00101D21"/>
    <w:rsid w:val="001020BD"/>
    <w:rsid w:val="00102634"/>
    <w:rsid w:val="001028F3"/>
    <w:rsid w:val="001029ED"/>
    <w:rsid w:val="00102D0D"/>
    <w:rsid w:val="001034DD"/>
    <w:rsid w:val="00103598"/>
    <w:rsid w:val="00103791"/>
    <w:rsid w:val="00103A9C"/>
    <w:rsid w:val="00103CEC"/>
    <w:rsid w:val="0010431A"/>
    <w:rsid w:val="001043F0"/>
    <w:rsid w:val="001045B2"/>
    <w:rsid w:val="0010470F"/>
    <w:rsid w:val="00104BB8"/>
    <w:rsid w:val="00104C4E"/>
    <w:rsid w:val="0010575B"/>
    <w:rsid w:val="0010578E"/>
    <w:rsid w:val="001059A3"/>
    <w:rsid w:val="00105BB3"/>
    <w:rsid w:val="00105D13"/>
    <w:rsid w:val="00105FD4"/>
    <w:rsid w:val="001060FE"/>
    <w:rsid w:val="0010619F"/>
    <w:rsid w:val="001063D1"/>
    <w:rsid w:val="00106440"/>
    <w:rsid w:val="001070B8"/>
    <w:rsid w:val="001072D0"/>
    <w:rsid w:val="001076C3"/>
    <w:rsid w:val="00107AF3"/>
    <w:rsid w:val="00107B80"/>
    <w:rsid w:val="00107BB4"/>
    <w:rsid w:val="0011020B"/>
    <w:rsid w:val="00110262"/>
    <w:rsid w:val="001102B5"/>
    <w:rsid w:val="00110725"/>
    <w:rsid w:val="001107A0"/>
    <w:rsid w:val="00110CF2"/>
    <w:rsid w:val="0011107D"/>
    <w:rsid w:val="0011130D"/>
    <w:rsid w:val="001114DC"/>
    <w:rsid w:val="00111851"/>
    <w:rsid w:val="0011189B"/>
    <w:rsid w:val="0011196F"/>
    <w:rsid w:val="00111A01"/>
    <w:rsid w:val="00112442"/>
    <w:rsid w:val="00112745"/>
    <w:rsid w:val="00112981"/>
    <w:rsid w:val="00112F42"/>
    <w:rsid w:val="00112F60"/>
    <w:rsid w:val="00113023"/>
    <w:rsid w:val="00113301"/>
    <w:rsid w:val="00113696"/>
    <w:rsid w:val="001136B9"/>
    <w:rsid w:val="00113EA7"/>
    <w:rsid w:val="00113EC0"/>
    <w:rsid w:val="00114430"/>
    <w:rsid w:val="00114576"/>
    <w:rsid w:val="00114748"/>
    <w:rsid w:val="00114C15"/>
    <w:rsid w:val="00114EC9"/>
    <w:rsid w:val="00115212"/>
    <w:rsid w:val="00115621"/>
    <w:rsid w:val="00115955"/>
    <w:rsid w:val="00115AD1"/>
    <w:rsid w:val="00115B0B"/>
    <w:rsid w:val="00116410"/>
    <w:rsid w:val="0011662C"/>
    <w:rsid w:val="00116711"/>
    <w:rsid w:val="00117019"/>
    <w:rsid w:val="0011723F"/>
    <w:rsid w:val="0011736C"/>
    <w:rsid w:val="00117473"/>
    <w:rsid w:val="001179C2"/>
    <w:rsid w:val="001179CC"/>
    <w:rsid w:val="00117A9A"/>
    <w:rsid w:val="00117E14"/>
    <w:rsid w:val="001201A8"/>
    <w:rsid w:val="00120286"/>
    <w:rsid w:val="00120345"/>
    <w:rsid w:val="00120927"/>
    <w:rsid w:val="00120B5B"/>
    <w:rsid w:val="00120FDA"/>
    <w:rsid w:val="001211DE"/>
    <w:rsid w:val="00121F32"/>
    <w:rsid w:val="0012225E"/>
    <w:rsid w:val="0012275E"/>
    <w:rsid w:val="00122B8D"/>
    <w:rsid w:val="00123E3C"/>
    <w:rsid w:val="00124012"/>
    <w:rsid w:val="00124890"/>
    <w:rsid w:val="0012489F"/>
    <w:rsid w:val="001248F0"/>
    <w:rsid w:val="00124D33"/>
    <w:rsid w:val="00125E0B"/>
    <w:rsid w:val="0012614B"/>
    <w:rsid w:val="00126310"/>
    <w:rsid w:val="00126B26"/>
    <w:rsid w:val="00126C27"/>
    <w:rsid w:val="00126CB8"/>
    <w:rsid w:val="00127253"/>
    <w:rsid w:val="00127D9C"/>
    <w:rsid w:val="001301C8"/>
    <w:rsid w:val="00130240"/>
    <w:rsid w:val="00130845"/>
    <w:rsid w:val="00130988"/>
    <w:rsid w:val="00131496"/>
    <w:rsid w:val="001316C4"/>
    <w:rsid w:val="00131842"/>
    <w:rsid w:val="00131D4F"/>
    <w:rsid w:val="00132215"/>
    <w:rsid w:val="0013248B"/>
    <w:rsid w:val="00132522"/>
    <w:rsid w:val="001325A2"/>
    <w:rsid w:val="00132DEF"/>
    <w:rsid w:val="00133450"/>
    <w:rsid w:val="001335FD"/>
    <w:rsid w:val="0013388C"/>
    <w:rsid w:val="00133895"/>
    <w:rsid w:val="00133D88"/>
    <w:rsid w:val="00133E79"/>
    <w:rsid w:val="00134221"/>
    <w:rsid w:val="001342C2"/>
    <w:rsid w:val="001343B0"/>
    <w:rsid w:val="00134412"/>
    <w:rsid w:val="0013444F"/>
    <w:rsid w:val="00134461"/>
    <w:rsid w:val="001345CE"/>
    <w:rsid w:val="00134F9B"/>
    <w:rsid w:val="00134FBE"/>
    <w:rsid w:val="00134FD7"/>
    <w:rsid w:val="00135FA2"/>
    <w:rsid w:val="0013648D"/>
    <w:rsid w:val="00136DC2"/>
    <w:rsid w:val="00136F10"/>
    <w:rsid w:val="00137C3D"/>
    <w:rsid w:val="00137C7A"/>
    <w:rsid w:val="00137E01"/>
    <w:rsid w:val="00137EFF"/>
    <w:rsid w:val="0014010D"/>
    <w:rsid w:val="0014062B"/>
    <w:rsid w:val="00141ECE"/>
    <w:rsid w:val="00142A98"/>
    <w:rsid w:val="00142E74"/>
    <w:rsid w:val="00143133"/>
    <w:rsid w:val="00143C0C"/>
    <w:rsid w:val="0014407E"/>
    <w:rsid w:val="00145511"/>
    <w:rsid w:val="00145ABB"/>
    <w:rsid w:val="00145CB9"/>
    <w:rsid w:val="00145E08"/>
    <w:rsid w:val="0014621B"/>
    <w:rsid w:val="001462DA"/>
    <w:rsid w:val="0014648E"/>
    <w:rsid w:val="001464E3"/>
    <w:rsid w:val="00146BE3"/>
    <w:rsid w:val="001471DE"/>
    <w:rsid w:val="00147B99"/>
    <w:rsid w:val="001506AF"/>
    <w:rsid w:val="00151233"/>
    <w:rsid w:val="001515BE"/>
    <w:rsid w:val="001515E5"/>
    <w:rsid w:val="00151888"/>
    <w:rsid w:val="00151ABD"/>
    <w:rsid w:val="00151E5C"/>
    <w:rsid w:val="0015218B"/>
    <w:rsid w:val="0015250F"/>
    <w:rsid w:val="0015269F"/>
    <w:rsid w:val="00152D1F"/>
    <w:rsid w:val="00152FEB"/>
    <w:rsid w:val="00152FF3"/>
    <w:rsid w:val="001530D0"/>
    <w:rsid w:val="00153407"/>
    <w:rsid w:val="00153D58"/>
    <w:rsid w:val="00153F57"/>
    <w:rsid w:val="00154A78"/>
    <w:rsid w:val="001550FD"/>
    <w:rsid w:val="00155567"/>
    <w:rsid w:val="0015565D"/>
    <w:rsid w:val="001556B6"/>
    <w:rsid w:val="00155A1E"/>
    <w:rsid w:val="0015649B"/>
    <w:rsid w:val="001568E0"/>
    <w:rsid w:val="00156B76"/>
    <w:rsid w:val="0015701C"/>
    <w:rsid w:val="0015732C"/>
    <w:rsid w:val="00160AC3"/>
    <w:rsid w:val="00160D7A"/>
    <w:rsid w:val="00160E68"/>
    <w:rsid w:val="00160E7F"/>
    <w:rsid w:val="00160FFD"/>
    <w:rsid w:val="00161436"/>
    <w:rsid w:val="001618C5"/>
    <w:rsid w:val="00161B9C"/>
    <w:rsid w:val="00161D29"/>
    <w:rsid w:val="0016270C"/>
    <w:rsid w:val="001627AC"/>
    <w:rsid w:val="001631FA"/>
    <w:rsid w:val="00163432"/>
    <w:rsid w:val="00163760"/>
    <w:rsid w:val="00164613"/>
    <w:rsid w:val="0016482B"/>
    <w:rsid w:val="001652D3"/>
    <w:rsid w:val="001655D0"/>
    <w:rsid w:val="001656A5"/>
    <w:rsid w:val="00165974"/>
    <w:rsid w:val="00165982"/>
    <w:rsid w:val="001659D6"/>
    <w:rsid w:val="00165A11"/>
    <w:rsid w:val="00165AD4"/>
    <w:rsid w:val="00166A20"/>
    <w:rsid w:val="00166B48"/>
    <w:rsid w:val="00166B8E"/>
    <w:rsid w:val="00167080"/>
    <w:rsid w:val="00167A81"/>
    <w:rsid w:val="00167C50"/>
    <w:rsid w:val="00167E31"/>
    <w:rsid w:val="001700BD"/>
    <w:rsid w:val="0017090B"/>
    <w:rsid w:val="00170BF5"/>
    <w:rsid w:val="00170E28"/>
    <w:rsid w:val="00171166"/>
    <w:rsid w:val="00171294"/>
    <w:rsid w:val="001714C2"/>
    <w:rsid w:val="0017187D"/>
    <w:rsid w:val="00171B84"/>
    <w:rsid w:val="001720C2"/>
    <w:rsid w:val="0017213B"/>
    <w:rsid w:val="00172817"/>
    <w:rsid w:val="0017296B"/>
    <w:rsid w:val="00172E54"/>
    <w:rsid w:val="001735E4"/>
    <w:rsid w:val="00173704"/>
    <w:rsid w:val="00174CC0"/>
    <w:rsid w:val="00174F86"/>
    <w:rsid w:val="0017528A"/>
    <w:rsid w:val="001752C7"/>
    <w:rsid w:val="001752E4"/>
    <w:rsid w:val="00175581"/>
    <w:rsid w:val="0017562A"/>
    <w:rsid w:val="00175744"/>
    <w:rsid w:val="00175B6D"/>
    <w:rsid w:val="00175F4D"/>
    <w:rsid w:val="00175F7F"/>
    <w:rsid w:val="0017651C"/>
    <w:rsid w:val="00176AE7"/>
    <w:rsid w:val="0017798B"/>
    <w:rsid w:val="00177CB1"/>
    <w:rsid w:val="00177EE3"/>
    <w:rsid w:val="00177F9D"/>
    <w:rsid w:val="00180700"/>
    <w:rsid w:val="001809B9"/>
    <w:rsid w:val="00180D3A"/>
    <w:rsid w:val="00180D8C"/>
    <w:rsid w:val="00180EF6"/>
    <w:rsid w:val="0018147C"/>
    <w:rsid w:val="00181D98"/>
    <w:rsid w:val="00181F23"/>
    <w:rsid w:val="001829FC"/>
    <w:rsid w:val="00182B6F"/>
    <w:rsid w:val="00182F6A"/>
    <w:rsid w:val="001833FB"/>
    <w:rsid w:val="00183FA8"/>
    <w:rsid w:val="001840FC"/>
    <w:rsid w:val="001845A2"/>
    <w:rsid w:val="0018587E"/>
    <w:rsid w:val="00185896"/>
    <w:rsid w:val="00185D8A"/>
    <w:rsid w:val="00185F22"/>
    <w:rsid w:val="0018664B"/>
    <w:rsid w:val="001866C6"/>
    <w:rsid w:val="001867E5"/>
    <w:rsid w:val="00186AED"/>
    <w:rsid w:val="00186BB1"/>
    <w:rsid w:val="00186BBC"/>
    <w:rsid w:val="00187C8D"/>
    <w:rsid w:val="00190654"/>
    <w:rsid w:val="00190822"/>
    <w:rsid w:val="00190E80"/>
    <w:rsid w:val="001918E9"/>
    <w:rsid w:val="00191A20"/>
    <w:rsid w:val="00191B54"/>
    <w:rsid w:val="001921C6"/>
    <w:rsid w:val="001921CE"/>
    <w:rsid w:val="00192C8E"/>
    <w:rsid w:val="00192CAC"/>
    <w:rsid w:val="00192F01"/>
    <w:rsid w:val="0019348E"/>
    <w:rsid w:val="00193936"/>
    <w:rsid w:val="00193FF2"/>
    <w:rsid w:val="001941B7"/>
    <w:rsid w:val="0019459F"/>
    <w:rsid w:val="0019480C"/>
    <w:rsid w:val="00194B5D"/>
    <w:rsid w:val="00194E5B"/>
    <w:rsid w:val="00195981"/>
    <w:rsid w:val="001959C3"/>
    <w:rsid w:val="00195C29"/>
    <w:rsid w:val="00196543"/>
    <w:rsid w:val="00196B09"/>
    <w:rsid w:val="00196B47"/>
    <w:rsid w:val="00196D83"/>
    <w:rsid w:val="00196EF0"/>
    <w:rsid w:val="001970AF"/>
    <w:rsid w:val="00197111"/>
    <w:rsid w:val="0019724E"/>
    <w:rsid w:val="001976F4"/>
    <w:rsid w:val="00197780"/>
    <w:rsid w:val="00197FC6"/>
    <w:rsid w:val="001A0240"/>
    <w:rsid w:val="001A0ED2"/>
    <w:rsid w:val="001A1708"/>
    <w:rsid w:val="001A1ADA"/>
    <w:rsid w:val="001A1AE4"/>
    <w:rsid w:val="001A1BE4"/>
    <w:rsid w:val="001A2149"/>
    <w:rsid w:val="001A216B"/>
    <w:rsid w:val="001A2F47"/>
    <w:rsid w:val="001A36CA"/>
    <w:rsid w:val="001A3789"/>
    <w:rsid w:val="001A47DB"/>
    <w:rsid w:val="001A4B0C"/>
    <w:rsid w:val="001A4FFF"/>
    <w:rsid w:val="001A5598"/>
    <w:rsid w:val="001A6737"/>
    <w:rsid w:val="001A6DFB"/>
    <w:rsid w:val="001A6E03"/>
    <w:rsid w:val="001A70EA"/>
    <w:rsid w:val="001A725F"/>
    <w:rsid w:val="001A78D0"/>
    <w:rsid w:val="001A7ABB"/>
    <w:rsid w:val="001A7DB6"/>
    <w:rsid w:val="001B0251"/>
    <w:rsid w:val="001B0569"/>
    <w:rsid w:val="001B056B"/>
    <w:rsid w:val="001B07E8"/>
    <w:rsid w:val="001B08BE"/>
    <w:rsid w:val="001B0A39"/>
    <w:rsid w:val="001B0D6A"/>
    <w:rsid w:val="001B1017"/>
    <w:rsid w:val="001B11F6"/>
    <w:rsid w:val="001B140A"/>
    <w:rsid w:val="001B1663"/>
    <w:rsid w:val="001B1FE7"/>
    <w:rsid w:val="001B2C8B"/>
    <w:rsid w:val="001B2E74"/>
    <w:rsid w:val="001B2F3C"/>
    <w:rsid w:val="001B3269"/>
    <w:rsid w:val="001B3406"/>
    <w:rsid w:val="001B378A"/>
    <w:rsid w:val="001B40A6"/>
    <w:rsid w:val="001B451C"/>
    <w:rsid w:val="001B4BD5"/>
    <w:rsid w:val="001B4C30"/>
    <w:rsid w:val="001B4E3A"/>
    <w:rsid w:val="001B5B1C"/>
    <w:rsid w:val="001B5E09"/>
    <w:rsid w:val="001B65E1"/>
    <w:rsid w:val="001B6C35"/>
    <w:rsid w:val="001B6D68"/>
    <w:rsid w:val="001B71CA"/>
    <w:rsid w:val="001B7B9D"/>
    <w:rsid w:val="001B7BD9"/>
    <w:rsid w:val="001C0060"/>
    <w:rsid w:val="001C057D"/>
    <w:rsid w:val="001C0AC3"/>
    <w:rsid w:val="001C0FC5"/>
    <w:rsid w:val="001C12F8"/>
    <w:rsid w:val="001C1428"/>
    <w:rsid w:val="001C1589"/>
    <w:rsid w:val="001C16D1"/>
    <w:rsid w:val="001C1EFB"/>
    <w:rsid w:val="001C21B3"/>
    <w:rsid w:val="001C2B18"/>
    <w:rsid w:val="001C2C21"/>
    <w:rsid w:val="001C2D04"/>
    <w:rsid w:val="001C2D72"/>
    <w:rsid w:val="001C31A6"/>
    <w:rsid w:val="001C332E"/>
    <w:rsid w:val="001C3C20"/>
    <w:rsid w:val="001C451D"/>
    <w:rsid w:val="001C487B"/>
    <w:rsid w:val="001C4B74"/>
    <w:rsid w:val="001C4D4D"/>
    <w:rsid w:val="001C4EB7"/>
    <w:rsid w:val="001C5831"/>
    <w:rsid w:val="001C597A"/>
    <w:rsid w:val="001C6145"/>
    <w:rsid w:val="001C617D"/>
    <w:rsid w:val="001C639D"/>
    <w:rsid w:val="001C6CE8"/>
    <w:rsid w:val="001C6ECF"/>
    <w:rsid w:val="001C7AFD"/>
    <w:rsid w:val="001C7B4B"/>
    <w:rsid w:val="001D01D5"/>
    <w:rsid w:val="001D08D8"/>
    <w:rsid w:val="001D0970"/>
    <w:rsid w:val="001D0C7D"/>
    <w:rsid w:val="001D0D2F"/>
    <w:rsid w:val="001D184B"/>
    <w:rsid w:val="001D18BA"/>
    <w:rsid w:val="001D1D67"/>
    <w:rsid w:val="001D2193"/>
    <w:rsid w:val="001D2412"/>
    <w:rsid w:val="001D2578"/>
    <w:rsid w:val="001D2737"/>
    <w:rsid w:val="001D37A5"/>
    <w:rsid w:val="001D3BBE"/>
    <w:rsid w:val="001D3CAD"/>
    <w:rsid w:val="001D3D0D"/>
    <w:rsid w:val="001D4445"/>
    <w:rsid w:val="001D472E"/>
    <w:rsid w:val="001D48B6"/>
    <w:rsid w:val="001D49E0"/>
    <w:rsid w:val="001D4A6D"/>
    <w:rsid w:val="001D4F48"/>
    <w:rsid w:val="001D50BE"/>
    <w:rsid w:val="001D5112"/>
    <w:rsid w:val="001D5556"/>
    <w:rsid w:val="001D57F7"/>
    <w:rsid w:val="001D6220"/>
    <w:rsid w:val="001D6240"/>
    <w:rsid w:val="001D6297"/>
    <w:rsid w:val="001D644E"/>
    <w:rsid w:val="001D6BD5"/>
    <w:rsid w:val="001D6CD0"/>
    <w:rsid w:val="001D6D35"/>
    <w:rsid w:val="001D7450"/>
    <w:rsid w:val="001D764F"/>
    <w:rsid w:val="001D7F21"/>
    <w:rsid w:val="001E0025"/>
    <w:rsid w:val="001E0108"/>
    <w:rsid w:val="001E03E3"/>
    <w:rsid w:val="001E0564"/>
    <w:rsid w:val="001E05E3"/>
    <w:rsid w:val="001E0DBB"/>
    <w:rsid w:val="001E161F"/>
    <w:rsid w:val="001E1C2B"/>
    <w:rsid w:val="001E2677"/>
    <w:rsid w:val="001E26F7"/>
    <w:rsid w:val="001E2B59"/>
    <w:rsid w:val="001E3124"/>
    <w:rsid w:val="001E3248"/>
    <w:rsid w:val="001E3272"/>
    <w:rsid w:val="001E3489"/>
    <w:rsid w:val="001E351C"/>
    <w:rsid w:val="001E3612"/>
    <w:rsid w:val="001E3B8C"/>
    <w:rsid w:val="001E3C53"/>
    <w:rsid w:val="001E3EA1"/>
    <w:rsid w:val="001E3EED"/>
    <w:rsid w:val="001E4355"/>
    <w:rsid w:val="001E49B0"/>
    <w:rsid w:val="001E4DA4"/>
    <w:rsid w:val="001E4E17"/>
    <w:rsid w:val="001E521E"/>
    <w:rsid w:val="001E55B1"/>
    <w:rsid w:val="001E5C0A"/>
    <w:rsid w:val="001E61BC"/>
    <w:rsid w:val="001E698A"/>
    <w:rsid w:val="001E708D"/>
    <w:rsid w:val="001E7454"/>
    <w:rsid w:val="001E7994"/>
    <w:rsid w:val="001E7CB3"/>
    <w:rsid w:val="001E7DB9"/>
    <w:rsid w:val="001E7F61"/>
    <w:rsid w:val="001F00C6"/>
    <w:rsid w:val="001F03C1"/>
    <w:rsid w:val="001F0C1F"/>
    <w:rsid w:val="001F1236"/>
    <w:rsid w:val="001F1B34"/>
    <w:rsid w:val="001F1C13"/>
    <w:rsid w:val="001F1C3C"/>
    <w:rsid w:val="001F208C"/>
    <w:rsid w:val="001F22A6"/>
    <w:rsid w:val="001F2547"/>
    <w:rsid w:val="001F27C5"/>
    <w:rsid w:val="001F2A8A"/>
    <w:rsid w:val="001F2C02"/>
    <w:rsid w:val="001F3DDB"/>
    <w:rsid w:val="001F3F47"/>
    <w:rsid w:val="001F3F62"/>
    <w:rsid w:val="001F4288"/>
    <w:rsid w:val="001F429D"/>
    <w:rsid w:val="001F4647"/>
    <w:rsid w:val="001F47CB"/>
    <w:rsid w:val="001F4941"/>
    <w:rsid w:val="001F4FE8"/>
    <w:rsid w:val="001F503E"/>
    <w:rsid w:val="001F5F1C"/>
    <w:rsid w:val="001F6C00"/>
    <w:rsid w:val="001F6EC2"/>
    <w:rsid w:val="001F710E"/>
    <w:rsid w:val="001F723A"/>
    <w:rsid w:val="001F754B"/>
    <w:rsid w:val="001F7924"/>
    <w:rsid w:val="002001D9"/>
    <w:rsid w:val="00200870"/>
    <w:rsid w:val="0020096E"/>
    <w:rsid w:val="00200A9F"/>
    <w:rsid w:val="002017BA"/>
    <w:rsid w:val="00201A11"/>
    <w:rsid w:val="00201CC5"/>
    <w:rsid w:val="00201D16"/>
    <w:rsid w:val="00201EC0"/>
    <w:rsid w:val="002020E8"/>
    <w:rsid w:val="002024F0"/>
    <w:rsid w:val="0020267E"/>
    <w:rsid w:val="00202A5F"/>
    <w:rsid w:val="0020314B"/>
    <w:rsid w:val="00203BCA"/>
    <w:rsid w:val="00204188"/>
    <w:rsid w:val="00204B41"/>
    <w:rsid w:val="00204E59"/>
    <w:rsid w:val="00205159"/>
    <w:rsid w:val="0020516A"/>
    <w:rsid w:val="002053A5"/>
    <w:rsid w:val="0020593B"/>
    <w:rsid w:val="0020606D"/>
    <w:rsid w:val="002061F7"/>
    <w:rsid w:val="0020621A"/>
    <w:rsid w:val="00206260"/>
    <w:rsid w:val="002064BB"/>
    <w:rsid w:val="00206A23"/>
    <w:rsid w:val="00206BFC"/>
    <w:rsid w:val="00206D6B"/>
    <w:rsid w:val="00207658"/>
    <w:rsid w:val="00207ADE"/>
    <w:rsid w:val="00207EFF"/>
    <w:rsid w:val="0021035F"/>
    <w:rsid w:val="0021056A"/>
    <w:rsid w:val="002105E7"/>
    <w:rsid w:val="00210D28"/>
    <w:rsid w:val="00210E97"/>
    <w:rsid w:val="00210F13"/>
    <w:rsid w:val="002118E9"/>
    <w:rsid w:val="0021204B"/>
    <w:rsid w:val="00212B49"/>
    <w:rsid w:val="00212F71"/>
    <w:rsid w:val="00213181"/>
    <w:rsid w:val="002132AA"/>
    <w:rsid w:val="002134C2"/>
    <w:rsid w:val="00213A60"/>
    <w:rsid w:val="00214311"/>
    <w:rsid w:val="002143EE"/>
    <w:rsid w:val="0021450A"/>
    <w:rsid w:val="0021491E"/>
    <w:rsid w:val="00214AE2"/>
    <w:rsid w:val="00214EB2"/>
    <w:rsid w:val="002152D5"/>
    <w:rsid w:val="0021563E"/>
    <w:rsid w:val="00215724"/>
    <w:rsid w:val="00215A22"/>
    <w:rsid w:val="00215A31"/>
    <w:rsid w:val="00216115"/>
    <w:rsid w:val="0021618E"/>
    <w:rsid w:val="0021637F"/>
    <w:rsid w:val="002163EA"/>
    <w:rsid w:val="002174F3"/>
    <w:rsid w:val="002176F8"/>
    <w:rsid w:val="00220461"/>
    <w:rsid w:val="0022060C"/>
    <w:rsid w:val="00220B49"/>
    <w:rsid w:val="002211F0"/>
    <w:rsid w:val="00221631"/>
    <w:rsid w:val="0022171B"/>
    <w:rsid w:val="002218FB"/>
    <w:rsid w:val="002219BB"/>
    <w:rsid w:val="0022259D"/>
    <w:rsid w:val="0022288B"/>
    <w:rsid w:val="002229E2"/>
    <w:rsid w:val="00222E21"/>
    <w:rsid w:val="0022308F"/>
    <w:rsid w:val="002233DD"/>
    <w:rsid w:val="00223A5C"/>
    <w:rsid w:val="00223A5D"/>
    <w:rsid w:val="002245F3"/>
    <w:rsid w:val="00225213"/>
    <w:rsid w:val="002259DB"/>
    <w:rsid w:val="00225BBE"/>
    <w:rsid w:val="00225ED1"/>
    <w:rsid w:val="002264FB"/>
    <w:rsid w:val="002265DA"/>
    <w:rsid w:val="002269B0"/>
    <w:rsid w:val="00226EBB"/>
    <w:rsid w:val="00227079"/>
    <w:rsid w:val="00227097"/>
    <w:rsid w:val="00227239"/>
    <w:rsid w:val="002273CB"/>
    <w:rsid w:val="002274A8"/>
    <w:rsid w:val="002276DA"/>
    <w:rsid w:val="00227CAF"/>
    <w:rsid w:val="002303E4"/>
    <w:rsid w:val="002305E2"/>
    <w:rsid w:val="00230602"/>
    <w:rsid w:val="002309E3"/>
    <w:rsid w:val="00231A9A"/>
    <w:rsid w:val="00231BF0"/>
    <w:rsid w:val="00231DB6"/>
    <w:rsid w:val="002321E2"/>
    <w:rsid w:val="00232358"/>
    <w:rsid w:val="00232AA2"/>
    <w:rsid w:val="00232BA0"/>
    <w:rsid w:val="00232C3C"/>
    <w:rsid w:val="00233544"/>
    <w:rsid w:val="002336B0"/>
    <w:rsid w:val="002336B3"/>
    <w:rsid w:val="00233C53"/>
    <w:rsid w:val="00233C84"/>
    <w:rsid w:val="00233DDE"/>
    <w:rsid w:val="00234358"/>
    <w:rsid w:val="002345CB"/>
    <w:rsid w:val="00234E29"/>
    <w:rsid w:val="00234E41"/>
    <w:rsid w:val="00235B58"/>
    <w:rsid w:val="00235C5A"/>
    <w:rsid w:val="00235CF4"/>
    <w:rsid w:val="00236396"/>
    <w:rsid w:val="002364F7"/>
    <w:rsid w:val="002365CC"/>
    <w:rsid w:val="0023678C"/>
    <w:rsid w:val="002368FD"/>
    <w:rsid w:val="00236E96"/>
    <w:rsid w:val="002371AF"/>
    <w:rsid w:val="0023744E"/>
    <w:rsid w:val="002375C5"/>
    <w:rsid w:val="0023786B"/>
    <w:rsid w:val="00237B9F"/>
    <w:rsid w:val="002400E2"/>
    <w:rsid w:val="002403FD"/>
    <w:rsid w:val="0024058F"/>
    <w:rsid w:val="00240745"/>
    <w:rsid w:val="00240BA8"/>
    <w:rsid w:val="00240C00"/>
    <w:rsid w:val="00240DED"/>
    <w:rsid w:val="002410F4"/>
    <w:rsid w:val="002413E2"/>
    <w:rsid w:val="002413F5"/>
    <w:rsid w:val="002415C7"/>
    <w:rsid w:val="00241746"/>
    <w:rsid w:val="00241A81"/>
    <w:rsid w:val="00241FFE"/>
    <w:rsid w:val="0024213F"/>
    <w:rsid w:val="00242191"/>
    <w:rsid w:val="002421B5"/>
    <w:rsid w:val="002424C6"/>
    <w:rsid w:val="00242568"/>
    <w:rsid w:val="002428E8"/>
    <w:rsid w:val="00243AA4"/>
    <w:rsid w:val="0024413E"/>
    <w:rsid w:val="00244251"/>
    <w:rsid w:val="00244376"/>
    <w:rsid w:val="002444E1"/>
    <w:rsid w:val="00244680"/>
    <w:rsid w:val="00244CF0"/>
    <w:rsid w:val="002450BC"/>
    <w:rsid w:val="002454E2"/>
    <w:rsid w:val="002456A7"/>
    <w:rsid w:val="002457A3"/>
    <w:rsid w:val="00245B74"/>
    <w:rsid w:val="00245D33"/>
    <w:rsid w:val="002463C5"/>
    <w:rsid w:val="002463EA"/>
    <w:rsid w:val="00246564"/>
    <w:rsid w:val="00246621"/>
    <w:rsid w:val="0024719E"/>
    <w:rsid w:val="00247BD4"/>
    <w:rsid w:val="002500A7"/>
    <w:rsid w:val="00250139"/>
    <w:rsid w:val="00250A23"/>
    <w:rsid w:val="00250C85"/>
    <w:rsid w:val="00250E02"/>
    <w:rsid w:val="00250F7D"/>
    <w:rsid w:val="00251273"/>
    <w:rsid w:val="0025145F"/>
    <w:rsid w:val="002516A7"/>
    <w:rsid w:val="00251AD2"/>
    <w:rsid w:val="00251F21"/>
    <w:rsid w:val="00251F30"/>
    <w:rsid w:val="00252E37"/>
    <w:rsid w:val="00252F18"/>
    <w:rsid w:val="00252F66"/>
    <w:rsid w:val="00253006"/>
    <w:rsid w:val="002536C2"/>
    <w:rsid w:val="002539A9"/>
    <w:rsid w:val="00253F04"/>
    <w:rsid w:val="0025451A"/>
    <w:rsid w:val="002546FD"/>
    <w:rsid w:val="0025473B"/>
    <w:rsid w:val="00254803"/>
    <w:rsid w:val="00254C2F"/>
    <w:rsid w:val="00254E15"/>
    <w:rsid w:val="002553CD"/>
    <w:rsid w:val="00255773"/>
    <w:rsid w:val="00255AD4"/>
    <w:rsid w:val="00255DA6"/>
    <w:rsid w:val="00256045"/>
    <w:rsid w:val="0025636A"/>
    <w:rsid w:val="002563FC"/>
    <w:rsid w:val="002566E7"/>
    <w:rsid w:val="002572DC"/>
    <w:rsid w:val="0025740B"/>
    <w:rsid w:val="002575DF"/>
    <w:rsid w:val="002612C2"/>
    <w:rsid w:val="0026145B"/>
    <w:rsid w:val="00261674"/>
    <w:rsid w:val="00261C04"/>
    <w:rsid w:val="00261D59"/>
    <w:rsid w:val="00261D74"/>
    <w:rsid w:val="00261FDB"/>
    <w:rsid w:val="00262605"/>
    <w:rsid w:val="002628DC"/>
    <w:rsid w:val="00262EA7"/>
    <w:rsid w:val="00262EC1"/>
    <w:rsid w:val="00263271"/>
    <w:rsid w:val="0026345C"/>
    <w:rsid w:val="00263752"/>
    <w:rsid w:val="00263A95"/>
    <w:rsid w:val="00263ECC"/>
    <w:rsid w:val="002641F5"/>
    <w:rsid w:val="00264898"/>
    <w:rsid w:val="00264D76"/>
    <w:rsid w:val="00264F0C"/>
    <w:rsid w:val="00265157"/>
    <w:rsid w:val="002652CA"/>
    <w:rsid w:val="00265878"/>
    <w:rsid w:val="00265A21"/>
    <w:rsid w:val="00265F85"/>
    <w:rsid w:val="00266424"/>
    <w:rsid w:val="0026674D"/>
    <w:rsid w:val="002667C6"/>
    <w:rsid w:val="00266C85"/>
    <w:rsid w:val="00266E76"/>
    <w:rsid w:val="00266E87"/>
    <w:rsid w:val="00267218"/>
    <w:rsid w:val="0026798C"/>
    <w:rsid w:val="00267C77"/>
    <w:rsid w:val="00267CF9"/>
    <w:rsid w:val="00267E6E"/>
    <w:rsid w:val="0027043A"/>
    <w:rsid w:val="0027094F"/>
    <w:rsid w:val="00270AE4"/>
    <w:rsid w:val="00270D82"/>
    <w:rsid w:val="00270EB6"/>
    <w:rsid w:val="00270F05"/>
    <w:rsid w:val="00271022"/>
    <w:rsid w:val="0027284E"/>
    <w:rsid w:val="00272BA4"/>
    <w:rsid w:val="0027330B"/>
    <w:rsid w:val="002733BB"/>
    <w:rsid w:val="00273A7E"/>
    <w:rsid w:val="00274318"/>
    <w:rsid w:val="00274398"/>
    <w:rsid w:val="00274A2F"/>
    <w:rsid w:val="00274C4D"/>
    <w:rsid w:val="0027588A"/>
    <w:rsid w:val="00275A37"/>
    <w:rsid w:val="00275E97"/>
    <w:rsid w:val="00275F0D"/>
    <w:rsid w:val="00275F41"/>
    <w:rsid w:val="0027613E"/>
    <w:rsid w:val="002763A0"/>
    <w:rsid w:val="002769CF"/>
    <w:rsid w:val="00276ADF"/>
    <w:rsid w:val="00276E0D"/>
    <w:rsid w:val="0027714F"/>
    <w:rsid w:val="002773F4"/>
    <w:rsid w:val="00277406"/>
    <w:rsid w:val="00280483"/>
    <w:rsid w:val="00280B23"/>
    <w:rsid w:val="00280B2F"/>
    <w:rsid w:val="00280BA3"/>
    <w:rsid w:val="0028105A"/>
    <w:rsid w:val="0028117C"/>
    <w:rsid w:val="002823FA"/>
    <w:rsid w:val="002824E0"/>
    <w:rsid w:val="002829F4"/>
    <w:rsid w:val="00282CE5"/>
    <w:rsid w:val="00283703"/>
    <w:rsid w:val="002840CA"/>
    <w:rsid w:val="002840E4"/>
    <w:rsid w:val="00284ABF"/>
    <w:rsid w:val="00284D86"/>
    <w:rsid w:val="002857B9"/>
    <w:rsid w:val="00285D37"/>
    <w:rsid w:val="00285F5E"/>
    <w:rsid w:val="002863C2"/>
    <w:rsid w:val="0028652B"/>
    <w:rsid w:val="002865FB"/>
    <w:rsid w:val="00286C00"/>
    <w:rsid w:val="00287DE9"/>
    <w:rsid w:val="0029007B"/>
    <w:rsid w:val="002900AA"/>
    <w:rsid w:val="002902F0"/>
    <w:rsid w:val="00290328"/>
    <w:rsid w:val="002909D9"/>
    <w:rsid w:val="00290A95"/>
    <w:rsid w:val="00290B35"/>
    <w:rsid w:val="00290B9E"/>
    <w:rsid w:val="00290BD7"/>
    <w:rsid w:val="00290C44"/>
    <w:rsid w:val="002912D5"/>
    <w:rsid w:val="002919DF"/>
    <w:rsid w:val="00291BFE"/>
    <w:rsid w:val="00291D75"/>
    <w:rsid w:val="00291FBE"/>
    <w:rsid w:val="00292310"/>
    <w:rsid w:val="00292352"/>
    <w:rsid w:val="0029267F"/>
    <w:rsid w:val="00292B36"/>
    <w:rsid w:val="00292BD3"/>
    <w:rsid w:val="00292C02"/>
    <w:rsid w:val="00292D79"/>
    <w:rsid w:val="002931B1"/>
    <w:rsid w:val="0029330B"/>
    <w:rsid w:val="0029356F"/>
    <w:rsid w:val="00293C81"/>
    <w:rsid w:val="00294651"/>
    <w:rsid w:val="002951A8"/>
    <w:rsid w:val="00295590"/>
    <w:rsid w:val="00295F1A"/>
    <w:rsid w:val="0029663F"/>
    <w:rsid w:val="00296653"/>
    <w:rsid w:val="00296B42"/>
    <w:rsid w:val="002971FF"/>
    <w:rsid w:val="00297293"/>
    <w:rsid w:val="0029790F"/>
    <w:rsid w:val="00297B3A"/>
    <w:rsid w:val="00297D0B"/>
    <w:rsid w:val="00297D32"/>
    <w:rsid w:val="00297E00"/>
    <w:rsid w:val="002A079F"/>
    <w:rsid w:val="002A0B18"/>
    <w:rsid w:val="002A0CA6"/>
    <w:rsid w:val="002A0F47"/>
    <w:rsid w:val="002A10DC"/>
    <w:rsid w:val="002A1181"/>
    <w:rsid w:val="002A1441"/>
    <w:rsid w:val="002A169B"/>
    <w:rsid w:val="002A1E00"/>
    <w:rsid w:val="002A2726"/>
    <w:rsid w:val="002A28EA"/>
    <w:rsid w:val="002A294A"/>
    <w:rsid w:val="002A2CAB"/>
    <w:rsid w:val="002A2D3E"/>
    <w:rsid w:val="002A31E7"/>
    <w:rsid w:val="002A3330"/>
    <w:rsid w:val="002A35E8"/>
    <w:rsid w:val="002A3616"/>
    <w:rsid w:val="002A3A39"/>
    <w:rsid w:val="002A3B23"/>
    <w:rsid w:val="002A3C6A"/>
    <w:rsid w:val="002A3E7C"/>
    <w:rsid w:val="002A44E9"/>
    <w:rsid w:val="002A455E"/>
    <w:rsid w:val="002A4AB6"/>
    <w:rsid w:val="002A4DB9"/>
    <w:rsid w:val="002A5287"/>
    <w:rsid w:val="002A56A2"/>
    <w:rsid w:val="002A570D"/>
    <w:rsid w:val="002A5962"/>
    <w:rsid w:val="002A5C76"/>
    <w:rsid w:val="002A5D3C"/>
    <w:rsid w:val="002A6D4B"/>
    <w:rsid w:val="002A6F0E"/>
    <w:rsid w:val="002A71D7"/>
    <w:rsid w:val="002A73CA"/>
    <w:rsid w:val="002A7B38"/>
    <w:rsid w:val="002B033E"/>
    <w:rsid w:val="002B047C"/>
    <w:rsid w:val="002B06F8"/>
    <w:rsid w:val="002B0758"/>
    <w:rsid w:val="002B0C13"/>
    <w:rsid w:val="002B0C34"/>
    <w:rsid w:val="002B0FD6"/>
    <w:rsid w:val="002B13E3"/>
    <w:rsid w:val="002B192A"/>
    <w:rsid w:val="002B198A"/>
    <w:rsid w:val="002B1A19"/>
    <w:rsid w:val="002B1EED"/>
    <w:rsid w:val="002B27E4"/>
    <w:rsid w:val="002B2CDA"/>
    <w:rsid w:val="002B3242"/>
    <w:rsid w:val="002B3829"/>
    <w:rsid w:val="002B3BC3"/>
    <w:rsid w:val="002B3CD1"/>
    <w:rsid w:val="002B4030"/>
    <w:rsid w:val="002B41AD"/>
    <w:rsid w:val="002B4514"/>
    <w:rsid w:val="002B452B"/>
    <w:rsid w:val="002B46CD"/>
    <w:rsid w:val="002B4A86"/>
    <w:rsid w:val="002B4AB7"/>
    <w:rsid w:val="002B4F24"/>
    <w:rsid w:val="002B4F2D"/>
    <w:rsid w:val="002B511E"/>
    <w:rsid w:val="002B56DF"/>
    <w:rsid w:val="002B5784"/>
    <w:rsid w:val="002B5789"/>
    <w:rsid w:val="002B596B"/>
    <w:rsid w:val="002B5B50"/>
    <w:rsid w:val="002B5F0C"/>
    <w:rsid w:val="002B5FA9"/>
    <w:rsid w:val="002B6386"/>
    <w:rsid w:val="002B65F9"/>
    <w:rsid w:val="002B69A4"/>
    <w:rsid w:val="002B6B0B"/>
    <w:rsid w:val="002B6BC1"/>
    <w:rsid w:val="002B6DED"/>
    <w:rsid w:val="002B7243"/>
    <w:rsid w:val="002B7871"/>
    <w:rsid w:val="002C0E2D"/>
    <w:rsid w:val="002C1127"/>
    <w:rsid w:val="002C131D"/>
    <w:rsid w:val="002C13C4"/>
    <w:rsid w:val="002C14D4"/>
    <w:rsid w:val="002C1886"/>
    <w:rsid w:val="002C202F"/>
    <w:rsid w:val="002C25FF"/>
    <w:rsid w:val="002C2C89"/>
    <w:rsid w:val="002C2CCF"/>
    <w:rsid w:val="002C2D9F"/>
    <w:rsid w:val="002C30CA"/>
    <w:rsid w:val="002C315E"/>
    <w:rsid w:val="002C3295"/>
    <w:rsid w:val="002C3632"/>
    <w:rsid w:val="002C36C1"/>
    <w:rsid w:val="002C39EE"/>
    <w:rsid w:val="002C3E07"/>
    <w:rsid w:val="002C430C"/>
    <w:rsid w:val="002C4361"/>
    <w:rsid w:val="002C4530"/>
    <w:rsid w:val="002C485C"/>
    <w:rsid w:val="002C4D7B"/>
    <w:rsid w:val="002C4F09"/>
    <w:rsid w:val="002C5511"/>
    <w:rsid w:val="002C5B10"/>
    <w:rsid w:val="002C5F23"/>
    <w:rsid w:val="002C648A"/>
    <w:rsid w:val="002C6695"/>
    <w:rsid w:val="002C6A88"/>
    <w:rsid w:val="002C71CF"/>
    <w:rsid w:val="002C7BBA"/>
    <w:rsid w:val="002C7EE8"/>
    <w:rsid w:val="002C7F8D"/>
    <w:rsid w:val="002D044E"/>
    <w:rsid w:val="002D06DE"/>
    <w:rsid w:val="002D1997"/>
    <w:rsid w:val="002D22FC"/>
    <w:rsid w:val="002D25F1"/>
    <w:rsid w:val="002D295C"/>
    <w:rsid w:val="002D335D"/>
    <w:rsid w:val="002D360A"/>
    <w:rsid w:val="002D38C8"/>
    <w:rsid w:val="002D390B"/>
    <w:rsid w:val="002D44A5"/>
    <w:rsid w:val="002D4955"/>
    <w:rsid w:val="002D519B"/>
    <w:rsid w:val="002D527F"/>
    <w:rsid w:val="002D5316"/>
    <w:rsid w:val="002D578F"/>
    <w:rsid w:val="002D5A62"/>
    <w:rsid w:val="002D6A92"/>
    <w:rsid w:val="002D7699"/>
    <w:rsid w:val="002D770C"/>
    <w:rsid w:val="002D7D1A"/>
    <w:rsid w:val="002D7F34"/>
    <w:rsid w:val="002E0403"/>
    <w:rsid w:val="002E047F"/>
    <w:rsid w:val="002E210A"/>
    <w:rsid w:val="002E237D"/>
    <w:rsid w:val="002E279A"/>
    <w:rsid w:val="002E281A"/>
    <w:rsid w:val="002E2F32"/>
    <w:rsid w:val="002E339C"/>
    <w:rsid w:val="002E33D0"/>
    <w:rsid w:val="002E3902"/>
    <w:rsid w:val="002E3EBE"/>
    <w:rsid w:val="002E4080"/>
    <w:rsid w:val="002E41B1"/>
    <w:rsid w:val="002E420E"/>
    <w:rsid w:val="002E428F"/>
    <w:rsid w:val="002E43AD"/>
    <w:rsid w:val="002E43DA"/>
    <w:rsid w:val="002E45FC"/>
    <w:rsid w:val="002E4686"/>
    <w:rsid w:val="002E4B98"/>
    <w:rsid w:val="002E578F"/>
    <w:rsid w:val="002E5D4B"/>
    <w:rsid w:val="002E618E"/>
    <w:rsid w:val="002E6435"/>
    <w:rsid w:val="002E6894"/>
    <w:rsid w:val="002E6A2C"/>
    <w:rsid w:val="002E6B8F"/>
    <w:rsid w:val="002E6CA6"/>
    <w:rsid w:val="002E6CC3"/>
    <w:rsid w:val="002E7062"/>
    <w:rsid w:val="002E7756"/>
    <w:rsid w:val="002E79FF"/>
    <w:rsid w:val="002E7A68"/>
    <w:rsid w:val="002F046F"/>
    <w:rsid w:val="002F0480"/>
    <w:rsid w:val="002F0949"/>
    <w:rsid w:val="002F0A8E"/>
    <w:rsid w:val="002F0CB6"/>
    <w:rsid w:val="002F110B"/>
    <w:rsid w:val="002F14D2"/>
    <w:rsid w:val="002F153B"/>
    <w:rsid w:val="002F1571"/>
    <w:rsid w:val="002F1E64"/>
    <w:rsid w:val="002F26CE"/>
    <w:rsid w:val="002F3592"/>
    <w:rsid w:val="002F3836"/>
    <w:rsid w:val="002F3A9E"/>
    <w:rsid w:val="002F44D8"/>
    <w:rsid w:val="002F51B0"/>
    <w:rsid w:val="002F554A"/>
    <w:rsid w:val="002F5B33"/>
    <w:rsid w:val="002F5F85"/>
    <w:rsid w:val="002F62BF"/>
    <w:rsid w:val="002F6376"/>
    <w:rsid w:val="002F671A"/>
    <w:rsid w:val="002F6F02"/>
    <w:rsid w:val="002F73F6"/>
    <w:rsid w:val="00300BF5"/>
    <w:rsid w:val="00300C2B"/>
    <w:rsid w:val="00300C40"/>
    <w:rsid w:val="00301006"/>
    <w:rsid w:val="00301028"/>
    <w:rsid w:val="003012F7"/>
    <w:rsid w:val="0030197A"/>
    <w:rsid w:val="0030235B"/>
    <w:rsid w:val="003026AE"/>
    <w:rsid w:val="0030312F"/>
    <w:rsid w:val="00303178"/>
    <w:rsid w:val="003039E7"/>
    <w:rsid w:val="00303EE1"/>
    <w:rsid w:val="00304111"/>
    <w:rsid w:val="00304195"/>
    <w:rsid w:val="0030441B"/>
    <w:rsid w:val="00305021"/>
    <w:rsid w:val="00305726"/>
    <w:rsid w:val="003057B7"/>
    <w:rsid w:val="0030643B"/>
    <w:rsid w:val="00307CC7"/>
    <w:rsid w:val="00307D44"/>
    <w:rsid w:val="003108AD"/>
    <w:rsid w:val="00310AAB"/>
    <w:rsid w:val="00310EE7"/>
    <w:rsid w:val="00311178"/>
    <w:rsid w:val="0031146B"/>
    <w:rsid w:val="00311BD9"/>
    <w:rsid w:val="003120E2"/>
    <w:rsid w:val="00312763"/>
    <w:rsid w:val="0031276C"/>
    <w:rsid w:val="00313335"/>
    <w:rsid w:val="0031384E"/>
    <w:rsid w:val="003138F6"/>
    <w:rsid w:val="003142E5"/>
    <w:rsid w:val="0031434C"/>
    <w:rsid w:val="003143DB"/>
    <w:rsid w:val="003153BC"/>
    <w:rsid w:val="00315435"/>
    <w:rsid w:val="00315AF5"/>
    <w:rsid w:val="00315D37"/>
    <w:rsid w:val="00315F3C"/>
    <w:rsid w:val="003161D6"/>
    <w:rsid w:val="003165AA"/>
    <w:rsid w:val="0031661E"/>
    <w:rsid w:val="00317157"/>
    <w:rsid w:val="00317251"/>
    <w:rsid w:val="003179DD"/>
    <w:rsid w:val="00317AC0"/>
    <w:rsid w:val="00317B41"/>
    <w:rsid w:val="00317B89"/>
    <w:rsid w:val="00317CD1"/>
    <w:rsid w:val="003201A9"/>
    <w:rsid w:val="003208A2"/>
    <w:rsid w:val="00320B2C"/>
    <w:rsid w:val="00320D88"/>
    <w:rsid w:val="00320E25"/>
    <w:rsid w:val="00320E81"/>
    <w:rsid w:val="0032189E"/>
    <w:rsid w:val="003220CC"/>
    <w:rsid w:val="003221DD"/>
    <w:rsid w:val="00322633"/>
    <w:rsid w:val="003226D3"/>
    <w:rsid w:val="00322C35"/>
    <w:rsid w:val="00322E92"/>
    <w:rsid w:val="00323534"/>
    <w:rsid w:val="003236C2"/>
    <w:rsid w:val="00323803"/>
    <w:rsid w:val="003241E6"/>
    <w:rsid w:val="003242B6"/>
    <w:rsid w:val="003243DE"/>
    <w:rsid w:val="00324403"/>
    <w:rsid w:val="0032489B"/>
    <w:rsid w:val="00324D67"/>
    <w:rsid w:val="003251E5"/>
    <w:rsid w:val="00325276"/>
    <w:rsid w:val="0032534D"/>
    <w:rsid w:val="00325440"/>
    <w:rsid w:val="00325522"/>
    <w:rsid w:val="00325EBB"/>
    <w:rsid w:val="00326001"/>
    <w:rsid w:val="003261F6"/>
    <w:rsid w:val="00326433"/>
    <w:rsid w:val="00326694"/>
    <w:rsid w:val="00326B1D"/>
    <w:rsid w:val="00326D71"/>
    <w:rsid w:val="00326E6B"/>
    <w:rsid w:val="003275FE"/>
    <w:rsid w:val="0032765B"/>
    <w:rsid w:val="00327B3B"/>
    <w:rsid w:val="00327CC1"/>
    <w:rsid w:val="00327F70"/>
    <w:rsid w:val="00330435"/>
    <w:rsid w:val="003308CE"/>
    <w:rsid w:val="00330B49"/>
    <w:rsid w:val="0033143B"/>
    <w:rsid w:val="00331ABC"/>
    <w:rsid w:val="00331AC1"/>
    <w:rsid w:val="00331BCB"/>
    <w:rsid w:val="00331DF5"/>
    <w:rsid w:val="00332BEC"/>
    <w:rsid w:val="00332E90"/>
    <w:rsid w:val="003332B6"/>
    <w:rsid w:val="003336C2"/>
    <w:rsid w:val="003336F4"/>
    <w:rsid w:val="00333A0C"/>
    <w:rsid w:val="00333B62"/>
    <w:rsid w:val="00333C08"/>
    <w:rsid w:val="00333D50"/>
    <w:rsid w:val="00333DA5"/>
    <w:rsid w:val="003348F5"/>
    <w:rsid w:val="00334941"/>
    <w:rsid w:val="00334959"/>
    <w:rsid w:val="00334A39"/>
    <w:rsid w:val="00334BBA"/>
    <w:rsid w:val="00334F7B"/>
    <w:rsid w:val="00334FC8"/>
    <w:rsid w:val="003350A4"/>
    <w:rsid w:val="0033525E"/>
    <w:rsid w:val="003354DB"/>
    <w:rsid w:val="0033563D"/>
    <w:rsid w:val="003357DE"/>
    <w:rsid w:val="003358CF"/>
    <w:rsid w:val="0033602D"/>
    <w:rsid w:val="0033646C"/>
    <w:rsid w:val="0033688F"/>
    <w:rsid w:val="00336BFD"/>
    <w:rsid w:val="00337028"/>
    <w:rsid w:val="0033704A"/>
    <w:rsid w:val="00337167"/>
    <w:rsid w:val="003374D9"/>
    <w:rsid w:val="003378E4"/>
    <w:rsid w:val="00337A51"/>
    <w:rsid w:val="00337CCB"/>
    <w:rsid w:val="0034003A"/>
    <w:rsid w:val="00340541"/>
    <w:rsid w:val="00340C5C"/>
    <w:rsid w:val="00340C78"/>
    <w:rsid w:val="003410F6"/>
    <w:rsid w:val="003412BF"/>
    <w:rsid w:val="00341668"/>
    <w:rsid w:val="00341AA2"/>
    <w:rsid w:val="00341DC2"/>
    <w:rsid w:val="00342330"/>
    <w:rsid w:val="00342521"/>
    <w:rsid w:val="00342555"/>
    <w:rsid w:val="003430CD"/>
    <w:rsid w:val="003432B2"/>
    <w:rsid w:val="003438B4"/>
    <w:rsid w:val="00343C1F"/>
    <w:rsid w:val="00344277"/>
    <w:rsid w:val="00344B6F"/>
    <w:rsid w:val="00344BD9"/>
    <w:rsid w:val="003450DE"/>
    <w:rsid w:val="003451CB"/>
    <w:rsid w:val="003454E0"/>
    <w:rsid w:val="00345768"/>
    <w:rsid w:val="003457E8"/>
    <w:rsid w:val="00345853"/>
    <w:rsid w:val="003458AC"/>
    <w:rsid w:val="00345A82"/>
    <w:rsid w:val="00345F85"/>
    <w:rsid w:val="00346217"/>
    <w:rsid w:val="00346F2B"/>
    <w:rsid w:val="00347B5C"/>
    <w:rsid w:val="00347C0F"/>
    <w:rsid w:val="00347C87"/>
    <w:rsid w:val="00347CE3"/>
    <w:rsid w:val="003501D0"/>
    <w:rsid w:val="00350564"/>
    <w:rsid w:val="003506C1"/>
    <w:rsid w:val="003506C3"/>
    <w:rsid w:val="00350721"/>
    <w:rsid w:val="00350A7D"/>
    <w:rsid w:val="00351652"/>
    <w:rsid w:val="00351C82"/>
    <w:rsid w:val="00351FE2"/>
    <w:rsid w:val="003526B8"/>
    <w:rsid w:val="003531C1"/>
    <w:rsid w:val="003533A1"/>
    <w:rsid w:val="00353844"/>
    <w:rsid w:val="00353E93"/>
    <w:rsid w:val="00353F98"/>
    <w:rsid w:val="003547FA"/>
    <w:rsid w:val="00354A1B"/>
    <w:rsid w:val="00354AD2"/>
    <w:rsid w:val="00355761"/>
    <w:rsid w:val="0035590A"/>
    <w:rsid w:val="00356212"/>
    <w:rsid w:val="003562D7"/>
    <w:rsid w:val="003563B6"/>
    <w:rsid w:val="00356A20"/>
    <w:rsid w:val="00356CED"/>
    <w:rsid w:val="00356DB5"/>
    <w:rsid w:val="003570AE"/>
    <w:rsid w:val="00357AB7"/>
    <w:rsid w:val="003602F4"/>
    <w:rsid w:val="00360D46"/>
    <w:rsid w:val="00360DA8"/>
    <w:rsid w:val="00360E36"/>
    <w:rsid w:val="003612D3"/>
    <w:rsid w:val="003617D3"/>
    <w:rsid w:val="00361829"/>
    <w:rsid w:val="003619C6"/>
    <w:rsid w:val="00361B20"/>
    <w:rsid w:val="0036211A"/>
    <w:rsid w:val="003630F9"/>
    <w:rsid w:val="0036325F"/>
    <w:rsid w:val="003632AF"/>
    <w:rsid w:val="003634F2"/>
    <w:rsid w:val="00363A0B"/>
    <w:rsid w:val="00363CF8"/>
    <w:rsid w:val="003640C6"/>
    <w:rsid w:val="003642A9"/>
    <w:rsid w:val="00364A28"/>
    <w:rsid w:val="00364BC9"/>
    <w:rsid w:val="00364CF6"/>
    <w:rsid w:val="00364F75"/>
    <w:rsid w:val="00364F84"/>
    <w:rsid w:val="00364FEB"/>
    <w:rsid w:val="003651DB"/>
    <w:rsid w:val="00365553"/>
    <w:rsid w:val="003657A9"/>
    <w:rsid w:val="0036638E"/>
    <w:rsid w:val="00366413"/>
    <w:rsid w:val="003665D7"/>
    <w:rsid w:val="003668CF"/>
    <w:rsid w:val="00366AC0"/>
    <w:rsid w:val="00366FB9"/>
    <w:rsid w:val="00367024"/>
    <w:rsid w:val="00367481"/>
    <w:rsid w:val="00367700"/>
    <w:rsid w:val="0036771C"/>
    <w:rsid w:val="0036778B"/>
    <w:rsid w:val="003679CC"/>
    <w:rsid w:val="0037002B"/>
    <w:rsid w:val="0037028D"/>
    <w:rsid w:val="003706C9"/>
    <w:rsid w:val="003707A7"/>
    <w:rsid w:val="0037117D"/>
    <w:rsid w:val="00371278"/>
    <w:rsid w:val="0037140F"/>
    <w:rsid w:val="00371CE2"/>
    <w:rsid w:val="003720BE"/>
    <w:rsid w:val="00372613"/>
    <w:rsid w:val="00372C72"/>
    <w:rsid w:val="00372EC1"/>
    <w:rsid w:val="00373383"/>
    <w:rsid w:val="0037382C"/>
    <w:rsid w:val="0037390E"/>
    <w:rsid w:val="00373E1B"/>
    <w:rsid w:val="00374108"/>
    <w:rsid w:val="003748F7"/>
    <w:rsid w:val="00374A0C"/>
    <w:rsid w:val="00374A7F"/>
    <w:rsid w:val="00374D4B"/>
    <w:rsid w:val="00374ED3"/>
    <w:rsid w:val="003751B3"/>
    <w:rsid w:val="00375357"/>
    <w:rsid w:val="003757F7"/>
    <w:rsid w:val="00375C0D"/>
    <w:rsid w:val="00376344"/>
    <w:rsid w:val="003767DA"/>
    <w:rsid w:val="003768EA"/>
    <w:rsid w:val="003768FE"/>
    <w:rsid w:val="003769FE"/>
    <w:rsid w:val="00376D77"/>
    <w:rsid w:val="00376E54"/>
    <w:rsid w:val="00377389"/>
    <w:rsid w:val="0037747E"/>
    <w:rsid w:val="0037773D"/>
    <w:rsid w:val="00377C0F"/>
    <w:rsid w:val="00380159"/>
    <w:rsid w:val="0038018B"/>
    <w:rsid w:val="003804A8"/>
    <w:rsid w:val="003807B4"/>
    <w:rsid w:val="00380D64"/>
    <w:rsid w:val="00380EB3"/>
    <w:rsid w:val="00380F96"/>
    <w:rsid w:val="003810B1"/>
    <w:rsid w:val="0038144E"/>
    <w:rsid w:val="00381572"/>
    <w:rsid w:val="00381862"/>
    <w:rsid w:val="00381BEF"/>
    <w:rsid w:val="00381F7B"/>
    <w:rsid w:val="00382337"/>
    <w:rsid w:val="00382459"/>
    <w:rsid w:val="003826BD"/>
    <w:rsid w:val="00382879"/>
    <w:rsid w:val="00382B54"/>
    <w:rsid w:val="00382F38"/>
    <w:rsid w:val="00383286"/>
    <w:rsid w:val="00383786"/>
    <w:rsid w:val="00384120"/>
    <w:rsid w:val="003848E2"/>
    <w:rsid w:val="0038509E"/>
    <w:rsid w:val="00385475"/>
    <w:rsid w:val="003855C9"/>
    <w:rsid w:val="00385E9C"/>
    <w:rsid w:val="00385F73"/>
    <w:rsid w:val="0038619B"/>
    <w:rsid w:val="0038703F"/>
    <w:rsid w:val="0038781D"/>
    <w:rsid w:val="00387908"/>
    <w:rsid w:val="003900CA"/>
    <w:rsid w:val="00390487"/>
    <w:rsid w:val="0039104F"/>
    <w:rsid w:val="00391CE2"/>
    <w:rsid w:val="00391FBB"/>
    <w:rsid w:val="00394384"/>
    <w:rsid w:val="003944D5"/>
    <w:rsid w:val="00394B93"/>
    <w:rsid w:val="00394ECF"/>
    <w:rsid w:val="003954B3"/>
    <w:rsid w:val="0039557E"/>
    <w:rsid w:val="00395D22"/>
    <w:rsid w:val="00395F46"/>
    <w:rsid w:val="0039615E"/>
    <w:rsid w:val="0039633D"/>
    <w:rsid w:val="00396C8F"/>
    <w:rsid w:val="00396D3E"/>
    <w:rsid w:val="003970B9"/>
    <w:rsid w:val="0039739D"/>
    <w:rsid w:val="003974AA"/>
    <w:rsid w:val="003A04F5"/>
    <w:rsid w:val="003A09B7"/>
    <w:rsid w:val="003A18C4"/>
    <w:rsid w:val="003A1E70"/>
    <w:rsid w:val="003A206B"/>
    <w:rsid w:val="003A2375"/>
    <w:rsid w:val="003A256E"/>
    <w:rsid w:val="003A2B70"/>
    <w:rsid w:val="003A2F91"/>
    <w:rsid w:val="003A315F"/>
    <w:rsid w:val="003A31A6"/>
    <w:rsid w:val="003A344A"/>
    <w:rsid w:val="003A37F0"/>
    <w:rsid w:val="003A3858"/>
    <w:rsid w:val="003A3E68"/>
    <w:rsid w:val="003A4167"/>
    <w:rsid w:val="003A4341"/>
    <w:rsid w:val="003A43A7"/>
    <w:rsid w:val="003A4A07"/>
    <w:rsid w:val="003A4BD2"/>
    <w:rsid w:val="003A52BB"/>
    <w:rsid w:val="003A5340"/>
    <w:rsid w:val="003A5B3C"/>
    <w:rsid w:val="003A5C2D"/>
    <w:rsid w:val="003A5D3F"/>
    <w:rsid w:val="003A5EA6"/>
    <w:rsid w:val="003A61C4"/>
    <w:rsid w:val="003A64C8"/>
    <w:rsid w:val="003A7494"/>
    <w:rsid w:val="003A7597"/>
    <w:rsid w:val="003A760A"/>
    <w:rsid w:val="003A769E"/>
    <w:rsid w:val="003A7B7B"/>
    <w:rsid w:val="003A7D94"/>
    <w:rsid w:val="003B06A2"/>
    <w:rsid w:val="003B11F6"/>
    <w:rsid w:val="003B1350"/>
    <w:rsid w:val="003B138F"/>
    <w:rsid w:val="003B14CD"/>
    <w:rsid w:val="003B18C6"/>
    <w:rsid w:val="003B25CD"/>
    <w:rsid w:val="003B2705"/>
    <w:rsid w:val="003B2A04"/>
    <w:rsid w:val="003B2A6C"/>
    <w:rsid w:val="003B2AAC"/>
    <w:rsid w:val="003B31E8"/>
    <w:rsid w:val="003B37DA"/>
    <w:rsid w:val="003B39E2"/>
    <w:rsid w:val="003B4080"/>
    <w:rsid w:val="003B425D"/>
    <w:rsid w:val="003B42B8"/>
    <w:rsid w:val="003B430E"/>
    <w:rsid w:val="003B4324"/>
    <w:rsid w:val="003B44ED"/>
    <w:rsid w:val="003B4984"/>
    <w:rsid w:val="003B4AEB"/>
    <w:rsid w:val="003B573B"/>
    <w:rsid w:val="003B589F"/>
    <w:rsid w:val="003B5912"/>
    <w:rsid w:val="003B595E"/>
    <w:rsid w:val="003B59EB"/>
    <w:rsid w:val="003B5A11"/>
    <w:rsid w:val="003B5E06"/>
    <w:rsid w:val="003B5E6D"/>
    <w:rsid w:val="003B5EE4"/>
    <w:rsid w:val="003B6017"/>
    <w:rsid w:val="003B6277"/>
    <w:rsid w:val="003B62AD"/>
    <w:rsid w:val="003B62E4"/>
    <w:rsid w:val="003B66FB"/>
    <w:rsid w:val="003B6A22"/>
    <w:rsid w:val="003B6FD5"/>
    <w:rsid w:val="003C04A5"/>
    <w:rsid w:val="003C05EF"/>
    <w:rsid w:val="003C0A05"/>
    <w:rsid w:val="003C0A27"/>
    <w:rsid w:val="003C108B"/>
    <w:rsid w:val="003C1DEF"/>
    <w:rsid w:val="003C218E"/>
    <w:rsid w:val="003C2698"/>
    <w:rsid w:val="003C26F9"/>
    <w:rsid w:val="003C2C88"/>
    <w:rsid w:val="003C3331"/>
    <w:rsid w:val="003C39BA"/>
    <w:rsid w:val="003C39F8"/>
    <w:rsid w:val="003C3A2E"/>
    <w:rsid w:val="003C3E53"/>
    <w:rsid w:val="003C3F23"/>
    <w:rsid w:val="003C3F73"/>
    <w:rsid w:val="003C41B0"/>
    <w:rsid w:val="003C49B7"/>
    <w:rsid w:val="003C4B2C"/>
    <w:rsid w:val="003C4F05"/>
    <w:rsid w:val="003C513D"/>
    <w:rsid w:val="003C51AD"/>
    <w:rsid w:val="003C52B7"/>
    <w:rsid w:val="003C532E"/>
    <w:rsid w:val="003C63D3"/>
    <w:rsid w:val="003C64EC"/>
    <w:rsid w:val="003C7CDC"/>
    <w:rsid w:val="003C7E5E"/>
    <w:rsid w:val="003D014E"/>
    <w:rsid w:val="003D01D3"/>
    <w:rsid w:val="003D02C4"/>
    <w:rsid w:val="003D078D"/>
    <w:rsid w:val="003D096E"/>
    <w:rsid w:val="003D0A34"/>
    <w:rsid w:val="003D0F99"/>
    <w:rsid w:val="003D1737"/>
    <w:rsid w:val="003D1E1B"/>
    <w:rsid w:val="003D1FEA"/>
    <w:rsid w:val="003D2011"/>
    <w:rsid w:val="003D2049"/>
    <w:rsid w:val="003D21D9"/>
    <w:rsid w:val="003D24A5"/>
    <w:rsid w:val="003D2E52"/>
    <w:rsid w:val="003D3C39"/>
    <w:rsid w:val="003D47DD"/>
    <w:rsid w:val="003D4BCA"/>
    <w:rsid w:val="003D4BFC"/>
    <w:rsid w:val="003D4CB3"/>
    <w:rsid w:val="003D4D82"/>
    <w:rsid w:val="003D4F75"/>
    <w:rsid w:val="003D50CC"/>
    <w:rsid w:val="003D57FF"/>
    <w:rsid w:val="003D5867"/>
    <w:rsid w:val="003D58EC"/>
    <w:rsid w:val="003D5946"/>
    <w:rsid w:val="003D5B82"/>
    <w:rsid w:val="003D5C8D"/>
    <w:rsid w:val="003D6016"/>
    <w:rsid w:val="003D69BC"/>
    <w:rsid w:val="003D6EFD"/>
    <w:rsid w:val="003D71A0"/>
    <w:rsid w:val="003D7BDD"/>
    <w:rsid w:val="003D7D9D"/>
    <w:rsid w:val="003E02D6"/>
    <w:rsid w:val="003E09C8"/>
    <w:rsid w:val="003E0ACB"/>
    <w:rsid w:val="003E0AED"/>
    <w:rsid w:val="003E0C36"/>
    <w:rsid w:val="003E102B"/>
    <w:rsid w:val="003E1586"/>
    <w:rsid w:val="003E197A"/>
    <w:rsid w:val="003E1D91"/>
    <w:rsid w:val="003E20AE"/>
    <w:rsid w:val="003E2366"/>
    <w:rsid w:val="003E2559"/>
    <w:rsid w:val="003E273B"/>
    <w:rsid w:val="003E275B"/>
    <w:rsid w:val="003E2F91"/>
    <w:rsid w:val="003E3118"/>
    <w:rsid w:val="003E3191"/>
    <w:rsid w:val="003E36AC"/>
    <w:rsid w:val="003E3CE9"/>
    <w:rsid w:val="003E4187"/>
    <w:rsid w:val="003E43AF"/>
    <w:rsid w:val="003E445E"/>
    <w:rsid w:val="003E4589"/>
    <w:rsid w:val="003E47E9"/>
    <w:rsid w:val="003E4BA6"/>
    <w:rsid w:val="003E568A"/>
    <w:rsid w:val="003E58B3"/>
    <w:rsid w:val="003E5B83"/>
    <w:rsid w:val="003E5EAE"/>
    <w:rsid w:val="003E61D5"/>
    <w:rsid w:val="003E635A"/>
    <w:rsid w:val="003E65B2"/>
    <w:rsid w:val="003E6C63"/>
    <w:rsid w:val="003E72C8"/>
    <w:rsid w:val="003E73DA"/>
    <w:rsid w:val="003E79DF"/>
    <w:rsid w:val="003F0184"/>
    <w:rsid w:val="003F03DE"/>
    <w:rsid w:val="003F075E"/>
    <w:rsid w:val="003F08CA"/>
    <w:rsid w:val="003F0988"/>
    <w:rsid w:val="003F0DF3"/>
    <w:rsid w:val="003F0F1A"/>
    <w:rsid w:val="003F146D"/>
    <w:rsid w:val="003F1613"/>
    <w:rsid w:val="003F1906"/>
    <w:rsid w:val="003F1E26"/>
    <w:rsid w:val="003F2E01"/>
    <w:rsid w:val="003F31AC"/>
    <w:rsid w:val="003F32BC"/>
    <w:rsid w:val="003F3525"/>
    <w:rsid w:val="003F380A"/>
    <w:rsid w:val="003F3A5E"/>
    <w:rsid w:val="003F3D40"/>
    <w:rsid w:val="003F3EF7"/>
    <w:rsid w:val="003F412C"/>
    <w:rsid w:val="003F42EB"/>
    <w:rsid w:val="003F4731"/>
    <w:rsid w:val="003F48D6"/>
    <w:rsid w:val="003F4DF0"/>
    <w:rsid w:val="003F4E7C"/>
    <w:rsid w:val="003F5637"/>
    <w:rsid w:val="003F57D4"/>
    <w:rsid w:val="003F5E8C"/>
    <w:rsid w:val="003F6033"/>
    <w:rsid w:val="003F6081"/>
    <w:rsid w:val="003F69FA"/>
    <w:rsid w:val="003F6DAC"/>
    <w:rsid w:val="003F6FEF"/>
    <w:rsid w:val="003F701A"/>
    <w:rsid w:val="003F744B"/>
    <w:rsid w:val="003F779C"/>
    <w:rsid w:val="003F788B"/>
    <w:rsid w:val="003F78AB"/>
    <w:rsid w:val="003F79CF"/>
    <w:rsid w:val="003F7F0A"/>
    <w:rsid w:val="003F7FCD"/>
    <w:rsid w:val="004001FC"/>
    <w:rsid w:val="004002F9"/>
    <w:rsid w:val="004004ED"/>
    <w:rsid w:val="00400867"/>
    <w:rsid w:val="00400E46"/>
    <w:rsid w:val="00401349"/>
    <w:rsid w:val="0040142D"/>
    <w:rsid w:val="00401495"/>
    <w:rsid w:val="004014FA"/>
    <w:rsid w:val="004016A8"/>
    <w:rsid w:val="00401C02"/>
    <w:rsid w:val="0040329F"/>
    <w:rsid w:val="00403582"/>
    <w:rsid w:val="004035DA"/>
    <w:rsid w:val="00403846"/>
    <w:rsid w:val="004040E8"/>
    <w:rsid w:val="00404379"/>
    <w:rsid w:val="0040444F"/>
    <w:rsid w:val="00404739"/>
    <w:rsid w:val="00404977"/>
    <w:rsid w:val="0040526A"/>
    <w:rsid w:val="00405810"/>
    <w:rsid w:val="004058C2"/>
    <w:rsid w:val="00405D99"/>
    <w:rsid w:val="00405F49"/>
    <w:rsid w:val="0040623F"/>
    <w:rsid w:val="004063F9"/>
    <w:rsid w:val="00406798"/>
    <w:rsid w:val="00406A50"/>
    <w:rsid w:val="00406E2F"/>
    <w:rsid w:val="004073EC"/>
    <w:rsid w:val="004079D7"/>
    <w:rsid w:val="00410211"/>
    <w:rsid w:val="00410684"/>
    <w:rsid w:val="004108F6"/>
    <w:rsid w:val="004109B6"/>
    <w:rsid w:val="00410B77"/>
    <w:rsid w:val="004114E1"/>
    <w:rsid w:val="00411DD8"/>
    <w:rsid w:val="004121CD"/>
    <w:rsid w:val="004126A3"/>
    <w:rsid w:val="00412702"/>
    <w:rsid w:val="00412B35"/>
    <w:rsid w:val="00412B78"/>
    <w:rsid w:val="004130C6"/>
    <w:rsid w:val="0041313B"/>
    <w:rsid w:val="0041319E"/>
    <w:rsid w:val="004138ED"/>
    <w:rsid w:val="00413987"/>
    <w:rsid w:val="00414994"/>
    <w:rsid w:val="00415059"/>
    <w:rsid w:val="00415090"/>
    <w:rsid w:val="00415177"/>
    <w:rsid w:val="00415742"/>
    <w:rsid w:val="00415B0F"/>
    <w:rsid w:val="00415BA2"/>
    <w:rsid w:val="00415E5A"/>
    <w:rsid w:val="00415EA1"/>
    <w:rsid w:val="00416065"/>
    <w:rsid w:val="004160A6"/>
    <w:rsid w:val="00416237"/>
    <w:rsid w:val="0041631A"/>
    <w:rsid w:val="004165DA"/>
    <w:rsid w:val="00416AA4"/>
    <w:rsid w:val="0042042B"/>
    <w:rsid w:val="00420B51"/>
    <w:rsid w:val="0042115B"/>
    <w:rsid w:val="004212C9"/>
    <w:rsid w:val="00421452"/>
    <w:rsid w:val="0042170C"/>
    <w:rsid w:val="00421844"/>
    <w:rsid w:val="00421B3B"/>
    <w:rsid w:val="00421C73"/>
    <w:rsid w:val="00421F82"/>
    <w:rsid w:val="0042232D"/>
    <w:rsid w:val="00422350"/>
    <w:rsid w:val="00422382"/>
    <w:rsid w:val="00422495"/>
    <w:rsid w:val="004226FF"/>
    <w:rsid w:val="004230D2"/>
    <w:rsid w:val="00423306"/>
    <w:rsid w:val="00423542"/>
    <w:rsid w:val="00423EA3"/>
    <w:rsid w:val="00424059"/>
    <w:rsid w:val="004248D4"/>
    <w:rsid w:val="00424EB9"/>
    <w:rsid w:val="00425148"/>
    <w:rsid w:val="004255C2"/>
    <w:rsid w:val="00425AF1"/>
    <w:rsid w:val="00425DDF"/>
    <w:rsid w:val="004262C6"/>
    <w:rsid w:val="00426B67"/>
    <w:rsid w:val="0042722B"/>
    <w:rsid w:val="004273CE"/>
    <w:rsid w:val="00427758"/>
    <w:rsid w:val="004279A9"/>
    <w:rsid w:val="00427A82"/>
    <w:rsid w:val="00430362"/>
    <w:rsid w:val="004304FF"/>
    <w:rsid w:val="004307BB"/>
    <w:rsid w:val="00430B01"/>
    <w:rsid w:val="00430B70"/>
    <w:rsid w:val="00430F1D"/>
    <w:rsid w:val="00430F98"/>
    <w:rsid w:val="00431D28"/>
    <w:rsid w:val="0043209F"/>
    <w:rsid w:val="0043228A"/>
    <w:rsid w:val="0043261C"/>
    <w:rsid w:val="00432B52"/>
    <w:rsid w:val="00432C91"/>
    <w:rsid w:val="00433407"/>
    <w:rsid w:val="0043344C"/>
    <w:rsid w:val="00433502"/>
    <w:rsid w:val="00433620"/>
    <w:rsid w:val="0043397C"/>
    <w:rsid w:val="00434066"/>
    <w:rsid w:val="00434C2A"/>
    <w:rsid w:val="00434C36"/>
    <w:rsid w:val="00434E82"/>
    <w:rsid w:val="00434F24"/>
    <w:rsid w:val="0043503B"/>
    <w:rsid w:val="00435F93"/>
    <w:rsid w:val="00436089"/>
    <w:rsid w:val="004362C9"/>
    <w:rsid w:val="00436463"/>
    <w:rsid w:val="004369D3"/>
    <w:rsid w:val="00436FBF"/>
    <w:rsid w:val="0043776E"/>
    <w:rsid w:val="00437868"/>
    <w:rsid w:val="00437908"/>
    <w:rsid w:val="00437A12"/>
    <w:rsid w:val="00440372"/>
    <w:rsid w:val="00440621"/>
    <w:rsid w:val="00440895"/>
    <w:rsid w:val="00440CC2"/>
    <w:rsid w:val="004418D8"/>
    <w:rsid w:val="00442013"/>
    <w:rsid w:val="0044235C"/>
    <w:rsid w:val="00443040"/>
    <w:rsid w:val="0044338E"/>
    <w:rsid w:val="00443E83"/>
    <w:rsid w:val="0044407D"/>
    <w:rsid w:val="004443EC"/>
    <w:rsid w:val="00444BFF"/>
    <w:rsid w:val="004451C3"/>
    <w:rsid w:val="004455F0"/>
    <w:rsid w:val="004457A6"/>
    <w:rsid w:val="004457BE"/>
    <w:rsid w:val="0044585A"/>
    <w:rsid w:val="00445C7E"/>
    <w:rsid w:val="00446105"/>
    <w:rsid w:val="004465F8"/>
    <w:rsid w:val="004466AF"/>
    <w:rsid w:val="00447368"/>
    <w:rsid w:val="00447611"/>
    <w:rsid w:val="00447B7D"/>
    <w:rsid w:val="00447EB7"/>
    <w:rsid w:val="004502AA"/>
    <w:rsid w:val="00450758"/>
    <w:rsid w:val="00451C67"/>
    <w:rsid w:val="00451E8F"/>
    <w:rsid w:val="00451F5C"/>
    <w:rsid w:val="004523B8"/>
    <w:rsid w:val="004525F2"/>
    <w:rsid w:val="004526F1"/>
    <w:rsid w:val="0045275B"/>
    <w:rsid w:val="004529F4"/>
    <w:rsid w:val="0045301A"/>
    <w:rsid w:val="0045323F"/>
    <w:rsid w:val="004538FF"/>
    <w:rsid w:val="004539C1"/>
    <w:rsid w:val="00453A4B"/>
    <w:rsid w:val="00453BB8"/>
    <w:rsid w:val="00453E11"/>
    <w:rsid w:val="00453F1B"/>
    <w:rsid w:val="00454896"/>
    <w:rsid w:val="00454E1B"/>
    <w:rsid w:val="00456666"/>
    <w:rsid w:val="0045678A"/>
    <w:rsid w:val="0045684C"/>
    <w:rsid w:val="00456945"/>
    <w:rsid w:val="004569A0"/>
    <w:rsid w:val="004569BE"/>
    <w:rsid w:val="004569E4"/>
    <w:rsid w:val="00456A49"/>
    <w:rsid w:val="00456A9F"/>
    <w:rsid w:val="00456D22"/>
    <w:rsid w:val="004571DB"/>
    <w:rsid w:val="00460AA3"/>
    <w:rsid w:val="00460CAB"/>
    <w:rsid w:val="00461339"/>
    <w:rsid w:val="00461614"/>
    <w:rsid w:val="00461CCD"/>
    <w:rsid w:val="004624B5"/>
    <w:rsid w:val="00462729"/>
    <w:rsid w:val="00462A25"/>
    <w:rsid w:val="004630B4"/>
    <w:rsid w:val="004635CF"/>
    <w:rsid w:val="0046377C"/>
    <w:rsid w:val="00463B67"/>
    <w:rsid w:val="00463BD3"/>
    <w:rsid w:val="00464921"/>
    <w:rsid w:val="0046518E"/>
    <w:rsid w:val="00465629"/>
    <w:rsid w:val="004658FF"/>
    <w:rsid w:val="00465C6C"/>
    <w:rsid w:val="00465EF7"/>
    <w:rsid w:val="0046601C"/>
    <w:rsid w:val="00466311"/>
    <w:rsid w:val="00466344"/>
    <w:rsid w:val="00466373"/>
    <w:rsid w:val="0046696F"/>
    <w:rsid w:val="00466B7D"/>
    <w:rsid w:val="00467219"/>
    <w:rsid w:val="0046770B"/>
    <w:rsid w:val="0046799F"/>
    <w:rsid w:val="00467A44"/>
    <w:rsid w:val="0047023F"/>
    <w:rsid w:val="004706F2"/>
    <w:rsid w:val="004709C2"/>
    <w:rsid w:val="00470D69"/>
    <w:rsid w:val="00470DD4"/>
    <w:rsid w:val="004713CB"/>
    <w:rsid w:val="004717EA"/>
    <w:rsid w:val="0047197D"/>
    <w:rsid w:val="00471B6B"/>
    <w:rsid w:val="00471E46"/>
    <w:rsid w:val="00472144"/>
    <w:rsid w:val="0047272B"/>
    <w:rsid w:val="00472917"/>
    <w:rsid w:val="00472B9D"/>
    <w:rsid w:val="00473008"/>
    <w:rsid w:val="004731D9"/>
    <w:rsid w:val="00473202"/>
    <w:rsid w:val="0047342E"/>
    <w:rsid w:val="00473471"/>
    <w:rsid w:val="00473475"/>
    <w:rsid w:val="004734AB"/>
    <w:rsid w:val="00473F15"/>
    <w:rsid w:val="00473F50"/>
    <w:rsid w:val="00473F60"/>
    <w:rsid w:val="00474071"/>
    <w:rsid w:val="004747AC"/>
    <w:rsid w:val="0047489A"/>
    <w:rsid w:val="00475424"/>
    <w:rsid w:val="00475B27"/>
    <w:rsid w:val="00475BD8"/>
    <w:rsid w:val="0047618F"/>
    <w:rsid w:val="004763E8"/>
    <w:rsid w:val="00476B4A"/>
    <w:rsid w:val="004773EE"/>
    <w:rsid w:val="0047763E"/>
    <w:rsid w:val="00477986"/>
    <w:rsid w:val="00477E2D"/>
    <w:rsid w:val="00480171"/>
    <w:rsid w:val="004804CE"/>
    <w:rsid w:val="0048057B"/>
    <w:rsid w:val="00480AB3"/>
    <w:rsid w:val="00480DB1"/>
    <w:rsid w:val="00480ECF"/>
    <w:rsid w:val="004810AC"/>
    <w:rsid w:val="004818CA"/>
    <w:rsid w:val="00481A92"/>
    <w:rsid w:val="00481C2F"/>
    <w:rsid w:val="00481D19"/>
    <w:rsid w:val="00482E97"/>
    <w:rsid w:val="004830D4"/>
    <w:rsid w:val="004832D2"/>
    <w:rsid w:val="00483567"/>
    <w:rsid w:val="00483678"/>
    <w:rsid w:val="004836C5"/>
    <w:rsid w:val="0048377C"/>
    <w:rsid w:val="00483A65"/>
    <w:rsid w:val="00483AF4"/>
    <w:rsid w:val="00483ED6"/>
    <w:rsid w:val="00484444"/>
    <w:rsid w:val="004848D8"/>
    <w:rsid w:val="00484BE2"/>
    <w:rsid w:val="00484F64"/>
    <w:rsid w:val="004856E6"/>
    <w:rsid w:val="004859C9"/>
    <w:rsid w:val="004868C8"/>
    <w:rsid w:val="00486E78"/>
    <w:rsid w:val="0048718A"/>
    <w:rsid w:val="00487363"/>
    <w:rsid w:val="00487739"/>
    <w:rsid w:val="0048788C"/>
    <w:rsid w:val="004879FF"/>
    <w:rsid w:val="00487B09"/>
    <w:rsid w:val="00490482"/>
    <w:rsid w:val="004908E8"/>
    <w:rsid w:val="00490BDA"/>
    <w:rsid w:val="00490BE6"/>
    <w:rsid w:val="00491044"/>
    <w:rsid w:val="00491050"/>
    <w:rsid w:val="0049106D"/>
    <w:rsid w:val="004910D4"/>
    <w:rsid w:val="00491129"/>
    <w:rsid w:val="00491183"/>
    <w:rsid w:val="004916D6"/>
    <w:rsid w:val="004918B0"/>
    <w:rsid w:val="00491994"/>
    <w:rsid w:val="00491BA3"/>
    <w:rsid w:val="00491C09"/>
    <w:rsid w:val="00491C91"/>
    <w:rsid w:val="004921DB"/>
    <w:rsid w:val="00492256"/>
    <w:rsid w:val="00492B83"/>
    <w:rsid w:val="00492CE6"/>
    <w:rsid w:val="00492E3A"/>
    <w:rsid w:val="00492E64"/>
    <w:rsid w:val="004933D5"/>
    <w:rsid w:val="004936B5"/>
    <w:rsid w:val="004937DD"/>
    <w:rsid w:val="004938B9"/>
    <w:rsid w:val="00493B27"/>
    <w:rsid w:val="00493E80"/>
    <w:rsid w:val="00493ED3"/>
    <w:rsid w:val="004941D0"/>
    <w:rsid w:val="00494295"/>
    <w:rsid w:val="00494C52"/>
    <w:rsid w:val="00495368"/>
    <w:rsid w:val="00495F0F"/>
    <w:rsid w:val="004968CE"/>
    <w:rsid w:val="00496986"/>
    <w:rsid w:val="00496F11"/>
    <w:rsid w:val="00497252"/>
    <w:rsid w:val="00497425"/>
    <w:rsid w:val="00497444"/>
    <w:rsid w:val="00497463"/>
    <w:rsid w:val="004A00D2"/>
    <w:rsid w:val="004A0313"/>
    <w:rsid w:val="004A0B01"/>
    <w:rsid w:val="004A0C08"/>
    <w:rsid w:val="004A0D78"/>
    <w:rsid w:val="004A1271"/>
    <w:rsid w:val="004A1C29"/>
    <w:rsid w:val="004A21E5"/>
    <w:rsid w:val="004A25EA"/>
    <w:rsid w:val="004A2604"/>
    <w:rsid w:val="004A2841"/>
    <w:rsid w:val="004A2A01"/>
    <w:rsid w:val="004A2A8D"/>
    <w:rsid w:val="004A2D05"/>
    <w:rsid w:val="004A2DD6"/>
    <w:rsid w:val="004A2E30"/>
    <w:rsid w:val="004A3017"/>
    <w:rsid w:val="004A40C7"/>
    <w:rsid w:val="004A4207"/>
    <w:rsid w:val="004A4412"/>
    <w:rsid w:val="004A4469"/>
    <w:rsid w:val="004A4F99"/>
    <w:rsid w:val="004A4FED"/>
    <w:rsid w:val="004A5766"/>
    <w:rsid w:val="004A5977"/>
    <w:rsid w:val="004A61EE"/>
    <w:rsid w:val="004A62DC"/>
    <w:rsid w:val="004A63B0"/>
    <w:rsid w:val="004A64A3"/>
    <w:rsid w:val="004A64F5"/>
    <w:rsid w:val="004A6ED4"/>
    <w:rsid w:val="004A7390"/>
    <w:rsid w:val="004A75DF"/>
    <w:rsid w:val="004A7962"/>
    <w:rsid w:val="004B1221"/>
    <w:rsid w:val="004B128C"/>
    <w:rsid w:val="004B1A10"/>
    <w:rsid w:val="004B287D"/>
    <w:rsid w:val="004B2E08"/>
    <w:rsid w:val="004B2EC1"/>
    <w:rsid w:val="004B326E"/>
    <w:rsid w:val="004B3337"/>
    <w:rsid w:val="004B33F8"/>
    <w:rsid w:val="004B391D"/>
    <w:rsid w:val="004B3FFA"/>
    <w:rsid w:val="004B44C8"/>
    <w:rsid w:val="004B4925"/>
    <w:rsid w:val="004B506D"/>
    <w:rsid w:val="004B6209"/>
    <w:rsid w:val="004B6664"/>
    <w:rsid w:val="004B7389"/>
    <w:rsid w:val="004B7778"/>
    <w:rsid w:val="004B783E"/>
    <w:rsid w:val="004B7B46"/>
    <w:rsid w:val="004B7C17"/>
    <w:rsid w:val="004C020D"/>
    <w:rsid w:val="004C0489"/>
    <w:rsid w:val="004C07A3"/>
    <w:rsid w:val="004C0E62"/>
    <w:rsid w:val="004C11A4"/>
    <w:rsid w:val="004C171B"/>
    <w:rsid w:val="004C190A"/>
    <w:rsid w:val="004C1A03"/>
    <w:rsid w:val="004C1E11"/>
    <w:rsid w:val="004C2491"/>
    <w:rsid w:val="004C2AF9"/>
    <w:rsid w:val="004C2BBE"/>
    <w:rsid w:val="004C2DDE"/>
    <w:rsid w:val="004C2ED2"/>
    <w:rsid w:val="004C342E"/>
    <w:rsid w:val="004C345B"/>
    <w:rsid w:val="004C3571"/>
    <w:rsid w:val="004C3B58"/>
    <w:rsid w:val="004C3D4C"/>
    <w:rsid w:val="004C4721"/>
    <w:rsid w:val="004C4DE3"/>
    <w:rsid w:val="004C50AA"/>
    <w:rsid w:val="004C5BA0"/>
    <w:rsid w:val="004C5CE4"/>
    <w:rsid w:val="004C65BC"/>
    <w:rsid w:val="004C66B6"/>
    <w:rsid w:val="004C69EC"/>
    <w:rsid w:val="004C6C5C"/>
    <w:rsid w:val="004C6DC9"/>
    <w:rsid w:val="004C72B7"/>
    <w:rsid w:val="004C7677"/>
    <w:rsid w:val="004C76AC"/>
    <w:rsid w:val="004C7832"/>
    <w:rsid w:val="004C7908"/>
    <w:rsid w:val="004C7BEA"/>
    <w:rsid w:val="004D03AF"/>
    <w:rsid w:val="004D03F8"/>
    <w:rsid w:val="004D03FC"/>
    <w:rsid w:val="004D0523"/>
    <w:rsid w:val="004D0770"/>
    <w:rsid w:val="004D0822"/>
    <w:rsid w:val="004D083C"/>
    <w:rsid w:val="004D0B48"/>
    <w:rsid w:val="004D0E3C"/>
    <w:rsid w:val="004D1156"/>
    <w:rsid w:val="004D15D0"/>
    <w:rsid w:val="004D1706"/>
    <w:rsid w:val="004D19C1"/>
    <w:rsid w:val="004D1FA2"/>
    <w:rsid w:val="004D275D"/>
    <w:rsid w:val="004D2D9F"/>
    <w:rsid w:val="004D31F0"/>
    <w:rsid w:val="004D32F6"/>
    <w:rsid w:val="004D3487"/>
    <w:rsid w:val="004D355B"/>
    <w:rsid w:val="004D3A14"/>
    <w:rsid w:val="004D4064"/>
    <w:rsid w:val="004D46C0"/>
    <w:rsid w:val="004D4747"/>
    <w:rsid w:val="004D478D"/>
    <w:rsid w:val="004D5078"/>
    <w:rsid w:val="004D57D4"/>
    <w:rsid w:val="004D58C1"/>
    <w:rsid w:val="004D58CC"/>
    <w:rsid w:val="004D5C1E"/>
    <w:rsid w:val="004D5E77"/>
    <w:rsid w:val="004D6001"/>
    <w:rsid w:val="004D63D1"/>
    <w:rsid w:val="004D66B8"/>
    <w:rsid w:val="004D6C8A"/>
    <w:rsid w:val="004D70D6"/>
    <w:rsid w:val="004D732B"/>
    <w:rsid w:val="004D74D9"/>
    <w:rsid w:val="004D75D1"/>
    <w:rsid w:val="004D79D2"/>
    <w:rsid w:val="004D7B43"/>
    <w:rsid w:val="004D7E16"/>
    <w:rsid w:val="004D7E9E"/>
    <w:rsid w:val="004D7EF1"/>
    <w:rsid w:val="004E03BC"/>
    <w:rsid w:val="004E080B"/>
    <w:rsid w:val="004E1C96"/>
    <w:rsid w:val="004E1CCD"/>
    <w:rsid w:val="004E2536"/>
    <w:rsid w:val="004E2EEB"/>
    <w:rsid w:val="004E3061"/>
    <w:rsid w:val="004E30F3"/>
    <w:rsid w:val="004E362B"/>
    <w:rsid w:val="004E385C"/>
    <w:rsid w:val="004E3AC1"/>
    <w:rsid w:val="004E3D78"/>
    <w:rsid w:val="004E3E8A"/>
    <w:rsid w:val="004E452C"/>
    <w:rsid w:val="004E46D8"/>
    <w:rsid w:val="004E47E9"/>
    <w:rsid w:val="004E4BF6"/>
    <w:rsid w:val="004E4D3F"/>
    <w:rsid w:val="004E52C5"/>
    <w:rsid w:val="004E55B0"/>
    <w:rsid w:val="004E6400"/>
    <w:rsid w:val="004E6A5B"/>
    <w:rsid w:val="004E6C67"/>
    <w:rsid w:val="004E7057"/>
    <w:rsid w:val="004E71AD"/>
    <w:rsid w:val="004E7512"/>
    <w:rsid w:val="004E7AC5"/>
    <w:rsid w:val="004F020C"/>
    <w:rsid w:val="004F052B"/>
    <w:rsid w:val="004F069A"/>
    <w:rsid w:val="004F0E4A"/>
    <w:rsid w:val="004F1403"/>
    <w:rsid w:val="004F14E0"/>
    <w:rsid w:val="004F19AF"/>
    <w:rsid w:val="004F1AAB"/>
    <w:rsid w:val="004F1CCB"/>
    <w:rsid w:val="004F1DE7"/>
    <w:rsid w:val="004F23C7"/>
    <w:rsid w:val="004F23ED"/>
    <w:rsid w:val="004F2B17"/>
    <w:rsid w:val="004F2C81"/>
    <w:rsid w:val="004F338E"/>
    <w:rsid w:val="004F3519"/>
    <w:rsid w:val="004F3545"/>
    <w:rsid w:val="004F377D"/>
    <w:rsid w:val="004F39F8"/>
    <w:rsid w:val="004F3DEA"/>
    <w:rsid w:val="004F3F9D"/>
    <w:rsid w:val="004F4000"/>
    <w:rsid w:val="004F4704"/>
    <w:rsid w:val="004F509D"/>
    <w:rsid w:val="004F50B6"/>
    <w:rsid w:val="004F543A"/>
    <w:rsid w:val="004F545D"/>
    <w:rsid w:val="004F549A"/>
    <w:rsid w:val="004F63AB"/>
    <w:rsid w:val="004F653A"/>
    <w:rsid w:val="004F689C"/>
    <w:rsid w:val="004F6E3D"/>
    <w:rsid w:val="004F6F88"/>
    <w:rsid w:val="004F7528"/>
    <w:rsid w:val="004F7570"/>
    <w:rsid w:val="004F7983"/>
    <w:rsid w:val="004F7E43"/>
    <w:rsid w:val="004F7E5A"/>
    <w:rsid w:val="004F7F09"/>
    <w:rsid w:val="004F7F20"/>
    <w:rsid w:val="004F7FC8"/>
    <w:rsid w:val="005002DE"/>
    <w:rsid w:val="005007EC"/>
    <w:rsid w:val="005009AE"/>
    <w:rsid w:val="00500AE9"/>
    <w:rsid w:val="00500BFA"/>
    <w:rsid w:val="00500D3F"/>
    <w:rsid w:val="005014B6"/>
    <w:rsid w:val="005017F3"/>
    <w:rsid w:val="00502413"/>
    <w:rsid w:val="0050279D"/>
    <w:rsid w:val="00502871"/>
    <w:rsid w:val="00502DF8"/>
    <w:rsid w:val="00503106"/>
    <w:rsid w:val="00503148"/>
    <w:rsid w:val="005037CE"/>
    <w:rsid w:val="00504E6C"/>
    <w:rsid w:val="00505C10"/>
    <w:rsid w:val="005062A0"/>
    <w:rsid w:val="0050640E"/>
    <w:rsid w:val="00507392"/>
    <w:rsid w:val="005077C8"/>
    <w:rsid w:val="00507F75"/>
    <w:rsid w:val="005103F1"/>
    <w:rsid w:val="00510619"/>
    <w:rsid w:val="0051071F"/>
    <w:rsid w:val="00510A09"/>
    <w:rsid w:val="00510A69"/>
    <w:rsid w:val="00510B48"/>
    <w:rsid w:val="00510EF7"/>
    <w:rsid w:val="005110CE"/>
    <w:rsid w:val="0051115D"/>
    <w:rsid w:val="005120DC"/>
    <w:rsid w:val="00512553"/>
    <w:rsid w:val="0051278D"/>
    <w:rsid w:val="00512968"/>
    <w:rsid w:val="00512D21"/>
    <w:rsid w:val="00513648"/>
    <w:rsid w:val="00513FCA"/>
    <w:rsid w:val="00514019"/>
    <w:rsid w:val="00514519"/>
    <w:rsid w:val="005153C8"/>
    <w:rsid w:val="0051549B"/>
    <w:rsid w:val="005156B0"/>
    <w:rsid w:val="00515829"/>
    <w:rsid w:val="005158DE"/>
    <w:rsid w:val="00515BC8"/>
    <w:rsid w:val="00516156"/>
    <w:rsid w:val="00516240"/>
    <w:rsid w:val="00516278"/>
    <w:rsid w:val="0051691F"/>
    <w:rsid w:val="005169AD"/>
    <w:rsid w:val="00516BF7"/>
    <w:rsid w:val="00516D87"/>
    <w:rsid w:val="005172C9"/>
    <w:rsid w:val="00517331"/>
    <w:rsid w:val="005175D0"/>
    <w:rsid w:val="00517A93"/>
    <w:rsid w:val="00517D3C"/>
    <w:rsid w:val="005201B1"/>
    <w:rsid w:val="0052040C"/>
    <w:rsid w:val="005205D2"/>
    <w:rsid w:val="00520AD1"/>
    <w:rsid w:val="00521198"/>
    <w:rsid w:val="00521A25"/>
    <w:rsid w:val="00521A5D"/>
    <w:rsid w:val="00521D2B"/>
    <w:rsid w:val="005222D7"/>
    <w:rsid w:val="0052233D"/>
    <w:rsid w:val="00522591"/>
    <w:rsid w:val="005226C3"/>
    <w:rsid w:val="005226FD"/>
    <w:rsid w:val="00522B0D"/>
    <w:rsid w:val="00523057"/>
    <w:rsid w:val="005231FC"/>
    <w:rsid w:val="005233AA"/>
    <w:rsid w:val="00523911"/>
    <w:rsid w:val="00523C88"/>
    <w:rsid w:val="005240CC"/>
    <w:rsid w:val="00524299"/>
    <w:rsid w:val="0052446C"/>
    <w:rsid w:val="005245D2"/>
    <w:rsid w:val="00524688"/>
    <w:rsid w:val="0052511D"/>
    <w:rsid w:val="0052512A"/>
    <w:rsid w:val="0052548D"/>
    <w:rsid w:val="005254BF"/>
    <w:rsid w:val="00525589"/>
    <w:rsid w:val="005255AF"/>
    <w:rsid w:val="005256E2"/>
    <w:rsid w:val="0052589B"/>
    <w:rsid w:val="005259F8"/>
    <w:rsid w:val="00525BD6"/>
    <w:rsid w:val="00525D1E"/>
    <w:rsid w:val="00525E5E"/>
    <w:rsid w:val="00526692"/>
    <w:rsid w:val="005267F3"/>
    <w:rsid w:val="00527079"/>
    <w:rsid w:val="00527272"/>
    <w:rsid w:val="005276A8"/>
    <w:rsid w:val="005277C1"/>
    <w:rsid w:val="00527CDE"/>
    <w:rsid w:val="00527F58"/>
    <w:rsid w:val="005301BB"/>
    <w:rsid w:val="005304DD"/>
    <w:rsid w:val="0053064A"/>
    <w:rsid w:val="0053099F"/>
    <w:rsid w:val="00530A07"/>
    <w:rsid w:val="00530BA4"/>
    <w:rsid w:val="00530BDF"/>
    <w:rsid w:val="00531402"/>
    <w:rsid w:val="005314D3"/>
    <w:rsid w:val="00531826"/>
    <w:rsid w:val="00531A7D"/>
    <w:rsid w:val="0053239E"/>
    <w:rsid w:val="005325B7"/>
    <w:rsid w:val="00532846"/>
    <w:rsid w:val="00532CBC"/>
    <w:rsid w:val="00532D51"/>
    <w:rsid w:val="00532E2C"/>
    <w:rsid w:val="00532E64"/>
    <w:rsid w:val="00532FE4"/>
    <w:rsid w:val="00533488"/>
    <w:rsid w:val="005334A7"/>
    <w:rsid w:val="00533564"/>
    <w:rsid w:val="00533B9F"/>
    <w:rsid w:val="00534171"/>
    <w:rsid w:val="00534778"/>
    <w:rsid w:val="00534CA9"/>
    <w:rsid w:val="0053519C"/>
    <w:rsid w:val="005351EE"/>
    <w:rsid w:val="00535D08"/>
    <w:rsid w:val="00535E4F"/>
    <w:rsid w:val="005361D2"/>
    <w:rsid w:val="005365A5"/>
    <w:rsid w:val="0053664B"/>
    <w:rsid w:val="0053689E"/>
    <w:rsid w:val="0053721A"/>
    <w:rsid w:val="0053731B"/>
    <w:rsid w:val="005373A1"/>
    <w:rsid w:val="005373F9"/>
    <w:rsid w:val="0053758C"/>
    <w:rsid w:val="0053778C"/>
    <w:rsid w:val="00537C49"/>
    <w:rsid w:val="00540450"/>
    <w:rsid w:val="005405B7"/>
    <w:rsid w:val="00540689"/>
    <w:rsid w:val="00540783"/>
    <w:rsid w:val="00540823"/>
    <w:rsid w:val="00540832"/>
    <w:rsid w:val="005409A2"/>
    <w:rsid w:val="00540F44"/>
    <w:rsid w:val="00541543"/>
    <w:rsid w:val="00541C56"/>
    <w:rsid w:val="0054205E"/>
    <w:rsid w:val="005424D1"/>
    <w:rsid w:val="005424D8"/>
    <w:rsid w:val="00542BA1"/>
    <w:rsid w:val="0054354C"/>
    <w:rsid w:val="005438E3"/>
    <w:rsid w:val="00543F17"/>
    <w:rsid w:val="00544014"/>
    <w:rsid w:val="005441D1"/>
    <w:rsid w:val="00544736"/>
    <w:rsid w:val="0054482E"/>
    <w:rsid w:val="00545421"/>
    <w:rsid w:val="00545673"/>
    <w:rsid w:val="00545691"/>
    <w:rsid w:val="005457DA"/>
    <w:rsid w:val="005459D9"/>
    <w:rsid w:val="00545E3E"/>
    <w:rsid w:val="00546595"/>
    <w:rsid w:val="005467B0"/>
    <w:rsid w:val="005469B8"/>
    <w:rsid w:val="005479F4"/>
    <w:rsid w:val="0055024A"/>
    <w:rsid w:val="0055089A"/>
    <w:rsid w:val="00550B49"/>
    <w:rsid w:val="00550F8B"/>
    <w:rsid w:val="00551067"/>
    <w:rsid w:val="00551141"/>
    <w:rsid w:val="0055129F"/>
    <w:rsid w:val="00551FB4"/>
    <w:rsid w:val="0055273D"/>
    <w:rsid w:val="00552E38"/>
    <w:rsid w:val="0055364E"/>
    <w:rsid w:val="0055366C"/>
    <w:rsid w:val="005540D9"/>
    <w:rsid w:val="00554C5C"/>
    <w:rsid w:val="005552D8"/>
    <w:rsid w:val="00555668"/>
    <w:rsid w:val="0055615D"/>
    <w:rsid w:val="005563BC"/>
    <w:rsid w:val="00556405"/>
    <w:rsid w:val="005564EA"/>
    <w:rsid w:val="005565DA"/>
    <w:rsid w:val="005566D7"/>
    <w:rsid w:val="00556C09"/>
    <w:rsid w:val="00556C4B"/>
    <w:rsid w:val="0055714F"/>
    <w:rsid w:val="005572C4"/>
    <w:rsid w:val="00557803"/>
    <w:rsid w:val="005578C4"/>
    <w:rsid w:val="00557911"/>
    <w:rsid w:val="00557CFC"/>
    <w:rsid w:val="005604E2"/>
    <w:rsid w:val="0056081C"/>
    <w:rsid w:val="005608A5"/>
    <w:rsid w:val="005612DC"/>
    <w:rsid w:val="00561543"/>
    <w:rsid w:val="00561CA1"/>
    <w:rsid w:val="0056234C"/>
    <w:rsid w:val="005625BE"/>
    <w:rsid w:val="00562DF4"/>
    <w:rsid w:val="00562EF6"/>
    <w:rsid w:val="005633A0"/>
    <w:rsid w:val="005633E3"/>
    <w:rsid w:val="0056378B"/>
    <w:rsid w:val="00563BAD"/>
    <w:rsid w:val="00563DBF"/>
    <w:rsid w:val="00564905"/>
    <w:rsid w:val="00564BC0"/>
    <w:rsid w:val="00564FA0"/>
    <w:rsid w:val="005650CA"/>
    <w:rsid w:val="00565DE8"/>
    <w:rsid w:val="00565EAA"/>
    <w:rsid w:val="0056617B"/>
    <w:rsid w:val="00566408"/>
    <w:rsid w:val="0056640A"/>
    <w:rsid w:val="00566BDC"/>
    <w:rsid w:val="00567292"/>
    <w:rsid w:val="00567B81"/>
    <w:rsid w:val="00567D1F"/>
    <w:rsid w:val="00570AA1"/>
    <w:rsid w:val="00570FDD"/>
    <w:rsid w:val="005715CD"/>
    <w:rsid w:val="00571752"/>
    <w:rsid w:val="00571757"/>
    <w:rsid w:val="00571C75"/>
    <w:rsid w:val="00571C93"/>
    <w:rsid w:val="005723C7"/>
    <w:rsid w:val="005725ED"/>
    <w:rsid w:val="00572612"/>
    <w:rsid w:val="00572680"/>
    <w:rsid w:val="005726C7"/>
    <w:rsid w:val="00572DFC"/>
    <w:rsid w:val="0057351F"/>
    <w:rsid w:val="00573808"/>
    <w:rsid w:val="00573998"/>
    <w:rsid w:val="00573E99"/>
    <w:rsid w:val="00573F1C"/>
    <w:rsid w:val="005742DF"/>
    <w:rsid w:val="00574498"/>
    <w:rsid w:val="00574529"/>
    <w:rsid w:val="00574C2D"/>
    <w:rsid w:val="00574F74"/>
    <w:rsid w:val="00576A2D"/>
    <w:rsid w:val="00576B06"/>
    <w:rsid w:val="00576C30"/>
    <w:rsid w:val="00576E19"/>
    <w:rsid w:val="00576FC5"/>
    <w:rsid w:val="0057718F"/>
    <w:rsid w:val="0057753A"/>
    <w:rsid w:val="00577862"/>
    <w:rsid w:val="005778BA"/>
    <w:rsid w:val="0057793D"/>
    <w:rsid w:val="0057794C"/>
    <w:rsid w:val="0058020C"/>
    <w:rsid w:val="00580454"/>
    <w:rsid w:val="00580637"/>
    <w:rsid w:val="00580CA5"/>
    <w:rsid w:val="00580E07"/>
    <w:rsid w:val="00581369"/>
    <w:rsid w:val="005815D5"/>
    <w:rsid w:val="0058162D"/>
    <w:rsid w:val="00581BC0"/>
    <w:rsid w:val="005826EA"/>
    <w:rsid w:val="00582B54"/>
    <w:rsid w:val="00582CB3"/>
    <w:rsid w:val="00582EED"/>
    <w:rsid w:val="00583622"/>
    <w:rsid w:val="00584346"/>
    <w:rsid w:val="0058436D"/>
    <w:rsid w:val="005847D4"/>
    <w:rsid w:val="005848B1"/>
    <w:rsid w:val="00584913"/>
    <w:rsid w:val="00584BEA"/>
    <w:rsid w:val="00584C61"/>
    <w:rsid w:val="0058509B"/>
    <w:rsid w:val="00585285"/>
    <w:rsid w:val="00585346"/>
    <w:rsid w:val="005853C0"/>
    <w:rsid w:val="0058545B"/>
    <w:rsid w:val="00585A1F"/>
    <w:rsid w:val="00585BBA"/>
    <w:rsid w:val="0058608D"/>
    <w:rsid w:val="005863EC"/>
    <w:rsid w:val="0058645C"/>
    <w:rsid w:val="0058692C"/>
    <w:rsid w:val="00586BBF"/>
    <w:rsid w:val="00586E34"/>
    <w:rsid w:val="00586EF7"/>
    <w:rsid w:val="0058742B"/>
    <w:rsid w:val="005876E1"/>
    <w:rsid w:val="00587AB4"/>
    <w:rsid w:val="00587BAF"/>
    <w:rsid w:val="00587D11"/>
    <w:rsid w:val="00587F70"/>
    <w:rsid w:val="00590183"/>
    <w:rsid w:val="005903BD"/>
    <w:rsid w:val="00590795"/>
    <w:rsid w:val="005907AF"/>
    <w:rsid w:val="00590A1D"/>
    <w:rsid w:val="00590B45"/>
    <w:rsid w:val="00590B58"/>
    <w:rsid w:val="00590B86"/>
    <w:rsid w:val="00590D91"/>
    <w:rsid w:val="005912E2"/>
    <w:rsid w:val="00591553"/>
    <w:rsid w:val="00591AA6"/>
    <w:rsid w:val="00591C0D"/>
    <w:rsid w:val="00591E40"/>
    <w:rsid w:val="00591FDE"/>
    <w:rsid w:val="005922A3"/>
    <w:rsid w:val="005926E1"/>
    <w:rsid w:val="00592E11"/>
    <w:rsid w:val="0059395D"/>
    <w:rsid w:val="005940BC"/>
    <w:rsid w:val="00594373"/>
    <w:rsid w:val="00594C2F"/>
    <w:rsid w:val="00594D2A"/>
    <w:rsid w:val="005951F6"/>
    <w:rsid w:val="0059555B"/>
    <w:rsid w:val="0059587F"/>
    <w:rsid w:val="00595B2F"/>
    <w:rsid w:val="005965C8"/>
    <w:rsid w:val="0059672A"/>
    <w:rsid w:val="00596986"/>
    <w:rsid w:val="00596D6A"/>
    <w:rsid w:val="00597347"/>
    <w:rsid w:val="005977C3"/>
    <w:rsid w:val="00597DE2"/>
    <w:rsid w:val="005A03A9"/>
    <w:rsid w:val="005A0556"/>
    <w:rsid w:val="005A07B7"/>
    <w:rsid w:val="005A0935"/>
    <w:rsid w:val="005A0A86"/>
    <w:rsid w:val="005A1126"/>
    <w:rsid w:val="005A156C"/>
    <w:rsid w:val="005A1806"/>
    <w:rsid w:val="005A1A4F"/>
    <w:rsid w:val="005A1F5B"/>
    <w:rsid w:val="005A2E29"/>
    <w:rsid w:val="005A2F50"/>
    <w:rsid w:val="005A3AD6"/>
    <w:rsid w:val="005A41B6"/>
    <w:rsid w:val="005A4AF0"/>
    <w:rsid w:val="005A4C40"/>
    <w:rsid w:val="005A4C9B"/>
    <w:rsid w:val="005A4D37"/>
    <w:rsid w:val="005A5A23"/>
    <w:rsid w:val="005A5C3D"/>
    <w:rsid w:val="005A5DBD"/>
    <w:rsid w:val="005A6284"/>
    <w:rsid w:val="005A6523"/>
    <w:rsid w:val="005A6914"/>
    <w:rsid w:val="005A6B61"/>
    <w:rsid w:val="005A6BB5"/>
    <w:rsid w:val="005A7263"/>
    <w:rsid w:val="005A7723"/>
    <w:rsid w:val="005A7B77"/>
    <w:rsid w:val="005B0A7C"/>
    <w:rsid w:val="005B0B01"/>
    <w:rsid w:val="005B0DFB"/>
    <w:rsid w:val="005B182E"/>
    <w:rsid w:val="005B1DB5"/>
    <w:rsid w:val="005B1FD6"/>
    <w:rsid w:val="005B243E"/>
    <w:rsid w:val="005B262D"/>
    <w:rsid w:val="005B2668"/>
    <w:rsid w:val="005B2834"/>
    <w:rsid w:val="005B2C6B"/>
    <w:rsid w:val="005B30EA"/>
    <w:rsid w:val="005B3476"/>
    <w:rsid w:val="005B34A3"/>
    <w:rsid w:val="005B447D"/>
    <w:rsid w:val="005B481D"/>
    <w:rsid w:val="005B51F2"/>
    <w:rsid w:val="005B5252"/>
    <w:rsid w:val="005B5297"/>
    <w:rsid w:val="005B5431"/>
    <w:rsid w:val="005B5626"/>
    <w:rsid w:val="005B5A81"/>
    <w:rsid w:val="005B5C40"/>
    <w:rsid w:val="005B5C4F"/>
    <w:rsid w:val="005B5EBB"/>
    <w:rsid w:val="005B61A5"/>
    <w:rsid w:val="005B63BF"/>
    <w:rsid w:val="005B6909"/>
    <w:rsid w:val="005B6A91"/>
    <w:rsid w:val="005B70E5"/>
    <w:rsid w:val="005B70EC"/>
    <w:rsid w:val="005B71B2"/>
    <w:rsid w:val="005B73EC"/>
    <w:rsid w:val="005B7A90"/>
    <w:rsid w:val="005B7B6B"/>
    <w:rsid w:val="005B7BA7"/>
    <w:rsid w:val="005C0250"/>
    <w:rsid w:val="005C0297"/>
    <w:rsid w:val="005C02D9"/>
    <w:rsid w:val="005C0C38"/>
    <w:rsid w:val="005C0D92"/>
    <w:rsid w:val="005C1285"/>
    <w:rsid w:val="005C136C"/>
    <w:rsid w:val="005C16C7"/>
    <w:rsid w:val="005C1A02"/>
    <w:rsid w:val="005C1E96"/>
    <w:rsid w:val="005C245C"/>
    <w:rsid w:val="005C2490"/>
    <w:rsid w:val="005C2543"/>
    <w:rsid w:val="005C29EF"/>
    <w:rsid w:val="005C2BD9"/>
    <w:rsid w:val="005C2E87"/>
    <w:rsid w:val="005C2FD8"/>
    <w:rsid w:val="005C3170"/>
    <w:rsid w:val="005C35DA"/>
    <w:rsid w:val="005C387F"/>
    <w:rsid w:val="005C45C8"/>
    <w:rsid w:val="005C4776"/>
    <w:rsid w:val="005C5497"/>
    <w:rsid w:val="005C5639"/>
    <w:rsid w:val="005C5CC5"/>
    <w:rsid w:val="005C5EC4"/>
    <w:rsid w:val="005C5EF9"/>
    <w:rsid w:val="005C616D"/>
    <w:rsid w:val="005C6384"/>
    <w:rsid w:val="005C6CFB"/>
    <w:rsid w:val="005C727C"/>
    <w:rsid w:val="005C76A6"/>
    <w:rsid w:val="005C76DF"/>
    <w:rsid w:val="005C7D55"/>
    <w:rsid w:val="005C7D8A"/>
    <w:rsid w:val="005C7E58"/>
    <w:rsid w:val="005D0C0B"/>
    <w:rsid w:val="005D0F5C"/>
    <w:rsid w:val="005D1B7E"/>
    <w:rsid w:val="005D1C5F"/>
    <w:rsid w:val="005D25CD"/>
    <w:rsid w:val="005D26B7"/>
    <w:rsid w:val="005D26BA"/>
    <w:rsid w:val="005D29B0"/>
    <w:rsid w:val="005D29DA"/>
    <w:rsid w:val="005D2DF9"/>
    <w:rsid w:val="005D2F64"/>
    <w:rsid w:val="005D3882"/>
    <w:rsid w:val="005D3AC7"/>
    <w:rsid w:val="005D3D07"/>
    <w:rsid w:val="005D46AA"/>
    <w:rsid w:val="005D47E1"/>
    <w:rsid w:val="005D4E0F"/>
    <w:rsid w:val="005D4FE8"/>
    <w:rsid w:val="005D4FF5"/>
    <w:rsid w:val="005D5B6E"/>
    <w:rsid w:val="005D6210"/>
    <w:rsid w:val="005D63E6"/>
    <w:rsid w:val="005D6F21"/>
    <w:rsid w:val="005D76AB"/>
    <w:rsid w:val="005D7A02"/>
    <w:rsid w:val="005D7AD9"/>
    <w:rsid w:val="005E007F"/>
    <w:rsid w:val="005E0323"/>
    <w:rsid w:val="005E03D1"/>
    <w:rsid w:val="005E0530"/>
    <w:rsid w:val="005E05FF"/>
    <w:rsid w:val="005E0B89"/>
    <w:rsid w:val="005E0BF3"/>
    <w:rsid w:val="005E0D13"/>
    <w:rsid w:val="005E0F38"/>
    <w:rsid w:val="005E0F43"/>
    <w:rsid w:val="005E119C"/>
    <w:rsid w:val="005E1652"/>
    <w:rsid w:val="005E1EAE"/>
    <w:rsid w:val="005E20F9"/>
    <w:rsid w:val="005E2125"/>
    <w:rsid w:val="005E2CE9"/>
    <w:rsid w:val="005E30E4"/>
    <w:rsid w:val="005E3216"/>
    <w:rsid w:val="005E334A"/>
    <w:rsid w:val="005E34D7"/>
    <w:rsid w:val="005E3A8F"/>
    <w:rsid w:val="005E3E68"/>
    <w:rsid w:val="005E4B95"/>
    <w:rsid w:val="005E514F"/>
    <w:rsid w:val="005E5F14"/>
    <w:rsid w:val="005E6212"/>
    <w:rsid w:val="005E626C"/>
    <w:rsid w:val="005E6288"/>
    <w:rsid w:val="005E648B"/>
    <w:rsid w:val="005E652B"/>
    <w:rsid w:val="005E69E1"/>
    <w:rsid w:val="005E6CC5"/>
    <w:rsid w:val="005E6FCF"/>
    <w:rsid w:val="005E70E6"/>
    <w:rsid w:val="005E751F"/>
    <w:rsid w:val="005E7A65"/>
    <w:rsid w:val="005F002B"/>
    <w:rsid w:val="005F00D1"/>
    <w:rsid w:val="005F03E3"/>
    <w:rsid w:val="005F04B7"/>
    <w:rsid w:val="005F0632"/>
    <w:rsid w:val="005F0878"/>
    <w:rsid w:val="005F09EF"/>
    <w:rsid w:val="005F0D4C"/>
    <w:rsid w:val="005F0FD9"/>
    <w:rsid w:val="005F15F2"/>
    <w:rsid w:val="005F1694"/>
    <w:rsid w:val="005F1AA3"/>
    <w:rsid w:val="005F214B"/>
    <w:rsid w:val="005F25A2"/>
    <w:rsid w:val="005F3522"/>
    <w:rsid w:val="005F3808"/>
    <w:rsid w:val="005F3F13"/>
    <w:rsid w:val="005F4131"/>
    <w:rsid w:val="005F417D"/>
    <w:rsid w:val="005F52DE"/>
    <w:rsid w:val="005F5571"/>
    <w:rsid w:val="005F5BE3"/>
    <w:rsid w:val="005F5E10"/>
    <w:rsid w:val="005F63A2"/>
    <w:rsid w:val="005F6626"/>
    <w:rsid w:val="005F6632"/>
    <w:rsid w:val="005F703C"/>
    <w:rsid w:val="005F71DA"/>
    <w:rsid w:val="005F79D0"/>
    <w:rsid w:val="005F7B1F"/>
    <w:rsid w:val="005F7B63"/>
    <w:rsid w:val="00600A72"/>
    <w:rsid w:val="00600DD1"/>
    <w:rsid w:val="00600EBC"/>
    <w:rsid w:val="006018C4"/>
    <w:rsid w:val="00601ECC"/>
    <w:rsid w:val="00601ED0"/>
    <w:rsid w:val="00601F20"/>
    <w:rsid w:val="00602C3E"/>
    <w:rsid w:val="006034B6"/>
    <w:rsid w:val="00603565"/>
    <w:rsid w:val="00604234"/>
    <w:rsid w:val="006042CB"/>
    <w:rsid w:val="0060571C"/>
    <w:rsid w:val="00606007"/>
    <w:rsid w:val="00606010"/>
    <w:rsid w:val="0060615F"/>
    <w:rsid w:val="0060634A"/>
    <w:rsid w:val="00606E27"/>
    <w:rsid w:val="0060708B"/>
    <w:rsid w:val="0060745E"/>
    <w:rsid w:val="006074B8"/>
    <w:rsid w:val="00607A42"/>
    <w:rsid w:val="00607D41"/>
    <w:rsid w:val="00610533"/>
    <w:rsid w:val="00611060"/>
    <w:rsid w:val="00611693"/>
    <w:rsid w:val="00611724"/>
    <w:rsid w:val="00611996"/>
    <w:rsid w:val="00611FF4"/>
    <w:rsid w:val="00612019"/>
    <w:rsid w:val="006120DB"/>
    <w:rsid w:val="0061259B"/>
    <w:rsid w:val="00612E98"/>
    <w:rsid w:val="0061303D"/>
    <w:rsid w:val="0061322D"/>
    <w:rsid w:val="00613B2F"/>
    <w:rsid w:val="00613E02"/>
    <w:rsid w:val="006142AF"/>
    <w:rsid w:val="00614595"/>
    <w:rsid w:val="00614747"/>
    <w:rsid w:val="00614899"/>
    <w:rsid w:val="0061543F"/>
    <w:rsid w:val="00615542"/>
    <w:rsid w:val="00615DCC"/>
    <w:rsid w:val="00615F60"/>
    <w:rsid w:val="006162F7"/>
    <w:rsid w:val="00616828"/>
    <w:rsid w:val="00616F5F"/>
    <w:rsid w:val="0061724F"/>
    <w:rsid w:val="006177B7"/>
    <w:rsid w:val="00617A67"/>
    <w:rsid w:val="00617C28"/>
    <w:rsid w:val="00617CCE"/>
    <w:rsid w:val="00620157"/>
    <w:rsid w:val="006202B6"/>
    <w:rsid w:val="0062032D"/>
    <w:rsid w:val="0062040F"/>
    <w:rsid w:val="00620D94"/>
    <w:rsid w:val="00620DDF"/>
    <w:rsid w:val="00620F05"/>
    <w:rsid w:val="00621056"/>
    <w:rsid w:val="00621218"/>
    <w:rsid w:val="00621356"/>
    <w:rsid w:val="00621B0E"/>
    <w:rsid w:val="0062271E"/>
    <w:rsid w:val="00622827"/>
    <w:rsid w:val="00622D01"/>
    <w:rsid w:val="0062305A"/>
    <w:rsid w:val="00623210"/>
    <w:rsid w:val="006233FE"/>
    <w:rsid w:val="0062342F"/>
    <w:rsid w:val="00623613"/>
    <w:rsid w:val="006236AE"/>
    <w:rsid w:val="0062376A"/>
    <w:rsid w:val="00623857"/>
    <w:rsid w:val="0062393C"/>
    <w:rsid w:val="00623B45"/>
    <w:rsid w:val="00623C5C"/>
    <w:rsid w:val="0062407A"/>
    <w:rsid w:val="006243B8"/>
    <w:rsid w:val="00624430"/>
    <w:rsid w:val="00624448"/>
    <w:rsid w:val="006245ED"/>
    <w:rsid w:val="006249BC"/>
    <w:rsid w:val="00624A45"/>
    <w:rsid w:val="00624C75"/>
    <w:rsid w:val="00624EA9"/>
    <w:rsid w:val="00624F91"/>
    <w:rsid w:val="0062526D"/>
    <w:rsid w:val="00625F8D"/>
    <w:rsid w:val="00626DDF"/>
    <w:rsid w:val="006276D4"/>
    <w:rsid w:val="00627ADE"/>
    <w:rsid w:val="00627CFF"/>
    <w:rsid w:val="00627DCB"/>
    <w:rsid w:val="006311E8"/>
    <w:rsid w:val="0063136A"/>
    <w:rsid w:val="00631CEA"/>
    <w:rsid w:val="00631DE0"/>
    <w:rsid w:val="00631FCD"/>
    <w:rsid w:val="006321DA"/>
    <w:rsid w:val="00632210"/>
    <w:rsid w:val="00632302"/>
    <w:rsid w:val="00632419"/>
    <w:rsid w:val="00632547"/>
    <w:rsid w:val="00632C89"/>
    <w:rsid w:val="00632CD8"/>
    <w:rsid w:val="00632D05"/>
    <w:rsid w:val="006335EC"/>
    <w:rsid w:val="00633A2E"/>
    <w:rsid w:val="00633EF8"/>
    <w:rsid w:val="00633FA5"/>
    <w:rsid w:val="00634056"/>
    <w:rsid w:val="006349DB"/>
    <w:rsid w:val="00634D23"/>
    <w:rsid w:val="00634DC0"/>
    <w:rsid w:val="00635925"/>
    <w:rsid w:val="0063597C"/>
    <w:rsid w:val="00636335"/>
    <w:rsid w:val="00636A39"/>
    <w:rsid w:val="00636B28"/>
    <w:rsid w:val="00636E85"/>
    <w:rsid w:val="00636F8B"/>
    <w:rsid w:val="0063725B"/>
    <w:rsid w:val="00637521"/>
    <w:rsid w:val="00637A77"/>
    <w:rsid w:val="00637B67"/>
    <w:rsid w:val="00637C90"/>
    <w:rsid w:val="00637D02"/>
    <w:rsid w:val="00637E02"/>
    <w:rsid w:val="00640AFC"/>
    <w:rsid w:val="00641118"/>
    <w:rsid w:val="00641632"/>
    <w:rsid w:val="00641682"/>
    <w:rsid w:val="006417E5"/>
    <w:rsid w:val="00641E5C"/>
    <w:rsid w:val="00642093"/>
    <w:rsid w:val="006434FB"/>
    <w:rsid w:val="00643C96"/>
    <w:rsid w:val="00643EDF"/>
    <w:rsid w:val="006444B9"/>
    <w:rsid w:val="006449A9"/>
    <w:rsid w:val="00644A7C"/>
    <w:rsid w:val="00644A84"/>
    <w:rsid w:val="00644A8B"/>
    <w:rsid w:val="00644ADB"/>
    <w:rsid w:val="00644BD0"/>
    <w:rsid w:val="00644BDC"/>
    <w:rsid w:val="00645389"/>
    <w:rsid w:val="0064572E"/>
    <w:rsid w:val="006458D1"/>
    <w:rsid w:val="00645CC1"/>
    <w:rsid w:val="00646033"/>
    <w:rsid w:val="00646223"/>
    <w:rsid w:val="006469CC"/>
    <w:rsid w:val="006469E6"/>
    <w:rsid w:val="00646BC1"/>
    <w:rsid w:val="00646C4E"/>
    <w:rsid w:val="006470F5"/>
    <w:rsid w:val="0064727C"/>
    <w:rsid w:val="00647549"/>
    <w:rsid w:val="00647A2E"/>
    <w:rsid w:val="00647AC1"/>
    <w:rsid w:val="00647C41"/>
    <w:rsid w:val="00647CDF"/>
    <w:rsid w:val="006500E7"/>
    <w:rsid w:val="006504A7"/>
    <w:rsid w:val="00650762"/>
    <w:rsid w:val="00650CAB"/>
    <w:rsid w:val="00650D2B"/>
    <w:rsid w:val="00651F48"/>
    <w:rsid w:val="00652232"/>
    <w:rsid w:val="00652487"/>
    <w:rsid w:val="00652E8F"/>
    <w:rsid w:val="00653539"/>
    <w:rsid w:val="00653740"/>
    <w:rsid w:val="006537DE"/>
    <w:rsid w:val="00653868"/>
    <w:rsid w:val="00653AD5"/>
    <w:rsid w:val="00654429"/>
    <w:rsid w:val="00654A59"/>
    <w:rsid w:val="00654DA8"/>
    <w:rsid w:val="00655817"/>
    <w:rsid w:val="006559E1"/>
    <w:rsid w:val="00655D47"/>
    <w:rsid w:val="00655F83"/>
    <w:rsid w:val="00655F8F"/>
    <w:rsid w:val="0065680F"/>
    <w:rsid w:val="00657611"/>
    <w:rsid w:val="00657707"/>
    <w:rsid w:val="006603F5"/>
    <w:rsid w:val="006604DC"/>
    <w:rsid w:val="00660D1F"/>
    <w:rsid w:val="00660E9B"/>
    <w:rsid w:val="00660F39"/>
    <w:rsid w:val="006613EB"/>
    <w:rsid w:val="00661988"/>
    <w:rsid w:val="00661D15"/>
    <w:rsid w:val="00661D2D"/>
    <w:rsid w:val="00662384"/>
    <w:rsid w:val="00662C15"/>
    <w:rsid w:val="00662F21"/>
    <w:rsid w:val="006636A7"/>
    <w:rsid w:val="0066382A"/>
    <w:rsid w:val="00663BBD"/>
    <w:rsid w:val="006641F0"/>
    <w:rsid w:val="00664679"/>
    <w:rsid w:val="00664716"/>
    <w:rsid w:val="00664B82"/>
    <w:rsid w:val="00664C6B"/>
    <w:rsid w:val="0066511C"/>
    <w:rsid w:val="0066540E"/>
    <w:rsid w:val="00665C5F"/>
    <w:rsid w:val="006662B1"/>
    <w:rsid w:val="0066645F"/>
    <w:rsid w:val="006664E3"/>
    <w:rsid w:val="00666647"/>
    <w:rsid w:val="006668EE"/>
    <w:rsid w:val="00666B23"/>
    <w:rsid w:val="00666D85"/>
    <w:rsid w:val="00666F7B"/>
    <w:rsid w:val="00667380"/>
    <w:rsid w:val="00667950"/>
    <w:rsid w:val="00667A53"/>
    <w:rsid w:val="00670126"/>
    <w:rsid w:val="00670295"/>
    <w:rsid w:val="00670653"/>
    <w:rsid w:val="00670A38"/>
    <w:rsid w:val="00670D10"/>
    <w:rsid w:val="00671002"/>
    <w:rsid w:val="00671007"/>
    <w:rsid w:val="0067122C"/>
    <w:rsid w:val="0067146A"/>
    <w:rsid w:val="006718BC"/>
    <w:rsid w:val="00671B60"/>
    <w:rsid w:val="00672078"/>
    <w:rsid w:val="00672673"/>
    <w:rsid w:val="00672710"/>
    <w:rsid w:val="00672812"/>
    <w:rsid w:val="006730EC"/>
    <w:rsid w:val="0067318B"/>
    <w:rsid w:val="00673864"/>
    <w:rsid w:val="006739EB"/>
    <w:rsid w:val="00673ADF"/>
    <w:rsid w:val="006742A4"/>
    <w:rsid w:val="00674853"/>
    <w:rsid w:val="00674A52"/>
    <w:rsid w:val="00674B18"/>
    <w:rsid w:val="00674DB0"/>
    <w:rsid w:val="00675310"/>
    <w:rsid w:val="00675AA9"/>
    <w:rsid w:val="00675E80"/>
    <w:rsid w:val="00675F2E"/>
    <w:rsid w:val="00675F6F"/>
    <w:rsid w:val="00676055"/>
    <w:rsid w:val="006763B5"/>
    <w:rsid w:val="006764F8"/>
    <w:rsid w:val="00676D1C"/>
    <w:rsid w:val="00676F39"/>
    <w:rsid w:val="00677054"/>
    <w:rsid w:val="0067713D"/>
    <w:rsid w:val="00677602"/>
    <w:rsid w:val="0067783D"/>
    <w:rsid w:val="0068002F"/>
    <w:rsid w:val="00680074"/>
    <w:rsid w:val="00680406"/>
    <w:rsid w:val="00680407"/>
    <w:rsid w:val="00680487"/>
    <w:rsid w:val="006807DD"/>
    <w:rsid w:val="00680AB3"/>
    <w:rsid w:val="00680ACB"/>
    <w:rsid w:val="006810DB"/>
    <w:rsid w:val="006813AB"/>
    <w:rsid w:val="00681555"/>
    <w:rsid w:val="006817E1"/>
    <w:rsid w:val="00681D1D"/>
    <w:rsid w:val="00681F1F"/>
    <w:rsid w:val="00682705"/>
    <w:rsid w:val="00682DB2"/>
    <w:rsid w:val="00682DD9"/>
    <w:rsid w:val="00683022"/>
    <w:rsid w:val="0068320B"/>
    <w:rsid w:val="006832F7"/>
    <w:rsid w:val="00683EFB"/>
    <w:rsid w:val="0068485B"/>
    <w:rsid w:val="00684925"/>
    <w:rsid w:val="00684C0B"/>
    <w:rsid w:val="00685081"/>
    <w:rsid w:val="00685520"/>
    <w:rsid w:val="00685748"/>
    <w:rsid w:val="0068585D"/>
    <w:rsid w:val="00685DDA"/>
    <w:rsid w:val="00685FBB"/>
    <w:rsid w:val="0068610D"/>
    <w:rsid w:val="006861D8"/>
    <w:rsid w:val="006861D9"/>
    <w:rsid w:val="006861E1"/>
    <w:rsid w:val="006867AC"/>
    <w:rsid w:val="006869D7"/>
    <w:rsid w:val="00686BD6"/>
    <w:rsid w:val="00687712"/>
    <w:rsid w:val="00687795"/>
    <w:rsid w:val="0069030F"/>
    <w:rsid w:val="0069047D"/>
    <w:rsid w:val="00691212"/>
    <w:rsid w:val="0069121C"/>
    <w:rsid w:val="006912D2"/>
    <w:rsid w:val="006912DA"/>
    <w:rsid w:val="006915CD"/>
    <w:rsid w:val="00691EC8"/>
    <w:rsid w:val="00692121"/>
    <w:rsid w:val="0069225A"/>
    <w:rsid w:val="00692299"/>
    <w:rsid w:val="00692AC2"/>
    <w:rsid w:val="00692B17"/>
    <w:rsid w:val="00692DE5"/>
    <w:rsid w:val="00692FA3"/>
    <w:rsid w:val="00693134"/>
    <w:rsid w:val="00693DB6"/>
    <w:rsid w:val="0069406E"/>
    <w:rsid w:val="0069512A"/>
    <w:rsid w:val="00695314"/>
    <w:rsid w:val="00695875"/>
    <w:rsid w:val="00695ACB"/>
    <w:rsid w:val="00695D21"/>
    <w:rsid w:val="00695EA8"/>
    <w:rsid w:val="006962C5"/>
    <w:rsid w:val="0069637C"/>
    <w:rsid w:val="006968DA"/>
    <w:rsid w:val="006970B3"/>
    <w:rsid w:val="0069715B"/>
    <w:rsid w:val="00697B5C"/>
    <w:rsid w:val="00697DC6"/>
    <w:rsid w:val="006A0106"/>
    <w:rsid w:val="006A032C"/>
    <w:rsid w:val="006A09A1"/>
    <w:rsid w:val="006A10D7"/>
    <w:rsid w:val="006A1460"/>
    <w:rsid w:val="006A1738"/>
    <w:rsid w:val="006A1764"/>
    <w:rsid w:val="006A1C23"/>
    <w:rsid w:val="006A1D42"/>
    <w:rsid w:val="006A1DEB"/>
    <w:rsid w:val="006A269F"/>
    <w:rsid w:val="006A2868"/>
    <w:rsid w:val="006A2ACF"/>
    <w:rsid w:val="006A2F62"/>
    <w:rsid w:val="006A2FF7"/>
    <w:rsid w:val="006A3688"/>
    <w:rsid w:val="006A36E9"/>
    <w:rsid w:val="006A4302"/>
    <w:rsid w:val="006A44FC"/>
    <w:rsid w:val="006A474F"/>
    <w:rsid w:val="006A4CF3"/>
    <w:rsid w:val="006A4D38"/>
    <w:rsid w:val="006A50DD"/>
    <w:rsid w:val="006A5A89"/>
    <w:rsid w:val="006A5AA7"/>
    <w:rsid w:val="006A5C75"/>
    <w:rsid w:val="006A5F30"/>
    <w:rsid w:val="006A6094"/>
    <w:rsid w:val="006A61A7"/>
    <w:rsid w:val="006A6AF6"/>
    <w:rsid w:val="006A6E20"/>
    <w:rsid w:val="006A7072"/>
    <w:rsid w:val="006A7E86"/>
    <w:rsid w:val="006A7F68"/>
    <w:rsid w:val="006A7FB7"/>
    <w:rsid w:val="006B0161"/>
    <w:rsid w:val="006B021F"/>
    <w:rsid w:val="006B0786"/>
    <w:rsid w:val="006B083E"/>
    <w:rsid w:val="006B0B55"/>
    <w:rsid w:val="006B1893"/>
    <w:rsid w:val="006B1D9D"/>
    <w:rsid w:val="006B2446"/>
    <w:rsid w:val="006B24B8"/>
    <w:rsid w:val="006B2517"/>
    <w:rsid w:val="006B2791"/>
    <w:rsid w:val="006B2FD4"/>
    <w:rsid w:val="006B3068"/>
    <w:rsid w:val="006B315C"/>
    <w:rsid w:val="006B34ED"/>
    <w:rsid w:val="006B3DDF"/>
    <w:rsid w:val="006B4B0D"/>
    <w:rsid w:val="006B4BDD"/>
    <w:rsid w:val="006B5765"/>
    <w:rsid w:val="006B582E"/>
    <w:rsid w:val="006B591D"/>
    <w:rsid w:val="006B5F58"/>
    <w:rsid w:val="006B6398"/>
    <w:rsid w:val="006B6A2C"/>
    <w:rsid w:val="006B70CA"/>
    <w:rsid w:val="006B726D"/>
    <w:rsid w:val="006B78AE"/>
    <w:rsid w:val="006B7FB4"/>
    <w:rsid w:val="006C0083"/>
    <w:rsid w:val="006C03DA"/>
    <w:rsid w:val="006C05B3"/>
    <w:rsid w:val="006C118F"/>
    <w:rsid w:val="006C1DEA"/>
    <w:rsid w:val="006C2114"/>
    <w:rsid w:val="006C2757"/>
    <w:rsid w:val="006C2DB5"/>
    <w:rsid w:val="006C398B"/>
    <w:rsid w:val="006C459B"/>
    <w:rsid w:val="006C45E3"/>
    <w:rsid w:val="006C4837"/>
    <w:rsid w:val="006C4928"/>
    <w:rsid w:val="006C4A2F"/>
    <w:rsid w:val="006C4AE9"/>
    <w:rsid w:val="006C4DD9"/>
    <w:rsid w:val="006C4F91"/>
    <w:rsid w:val="006C5057"/>
    <w:rsid w:val="006C5A66"/>
    <w:rsid w:val="006C5F37"/>
    <w:rsid w:val="006C67AB"/>
    <w:rsid w:val="006C69B5"/>
    <w:rsid w:val="006C6A35"/>
    <w:rsid w:val="006C6FB5"/>
    <w:rsid w:val="006C74EF"/>
    <w:rsid w:val="006C774C"/>
    <w:rsid w:val="006C7C32"/>
    <w:rsid w:val="006D0208"/>
    <w:rsid w:val="006D092B"/>
    <w:rsid w:val="006D0ECF"/>
    <w:rsid w:val="006D0EEB"/>
    <w:rsid w:val="006D1D12"/>
    <w:rsid w:val="006D24A0"/>
    <w:rsid w:val="006D27AA"/>
    <w:rsid w:val="006D2996"/>
    <w:rsid w:val="006D309A"/>
    <w:rsid w:val="006D3387"/>
    <w:rsid w:val="006D36F4"/>
    <w:rsid w:val="006D37CA"/>
    <w:rsid w:val="006D3A50"/>
    <w:rsid w:val="006D3C2E"/>
    <w:rsid w:val="006D43C0"/>
    <w:rsid w:val="006D4495"/>
    <w:rsid w:val="006D44D4"/>
    <w:rsid w:val="006D47FA"/>
    <w:rsid w:val="006D4BF1"/>
    <w:rsid w:val="006D4D39"/>
    <w:rsid w:val="006D52C2"/>
    <w:rsid w:val="006D5480"/>
    <w:rsid w:val="006D590D"/>
    <w:rsid w:val="006D5972"/>
    <w:rsid w:val="006D5A3C"/>
    <w:rsid w:val="006D647A"/>
    <w:rsid w:val="006D6577"/>
    <w:rsid w:val="006D6972"/>
    <w:rsid w:val="006D6B59"/>
    <w:rsid w:val="006D6B96"/>
    <w:rsid w:val="006D7B1E"/>
    <w:rsid w:val="006D7B9F"/>
    <w:rsid w:val="006D7E12"/>
    <w:rsid w:val="006E0135"/>
    <w:rsid w:val="006E0230"/>
    <w:rsid w:val="006E0293"/>
    <w:rsid w:val="006E042E"/>
    <w:rsid w:val="006E0F2D"/>
    <w:rsid w:val="006E10B6"/>
    <w:rsid w:val="006E13DC"/>
    <w:rsid w:val="006E1486"/>
    <w:rsid w:val="006E18AA"/>
    <w:rsid w:val="006E1B59"/>
    <w:rsid w:val="006E285B"/>
    <w:rsid w:val="006E2C34"/>
    <w:rsid w:val="006E2C53"/>
    <w:rsid w:val="006E2F17"/>
    <w:rsid w:val="006E32A2"/>
    <w:rsid w:val="006E3647"/>
    <w:rsid w:val="006E37F7"/>
    <w:rsid w:val="006E382E"/>
    <w:rsid w:val="006E3879"/>
    <w:rsid w:val="006E3A09"/>
    <w:rsid w:val="006E3A2E"/>
    <w:rsid w:val="006E3B0B"/>
    <w:rsid w:val="006E3BB1"/>
    <w:rsid w:val="006E3D29"/>
    <w:rsid w:val="006E3E71"/>
    <w:rsid w:val="006E3F66"/>
    <w:rsid w:val="006E4533"/>
    <w:rsid w:val="006E45AA"/>
    <w:rsid w:val="006E49E4"/>
    <w:rsid w:val="006E4B13"/>
    <w:rsid w:val="006E4BB8"/>
    <w:rsid w:val="006E4D8D"/>
    <w:rsid w:val="006E4E1D"/>
    <w:rsid w:val="006E4F40"/>
    <w:rsid w:val="006E5215"/>
    <w:rsid w:val="006E543A"/>
    <w:rsid w:val="006E5905"/>
    <w:rsid w:val="006E5B25"/>
    <w:rsid w:val="006E5FE4"/>
    <w:rsid w:val="006E6169"/>
    <w:rsid w:val="006E62BC"/>
    <w:rsid w:val="006E6695"/>
    <w:rsid w:val="006E6801"/>
    <w:rsid w:val="006E6AE4"/>
    <w:rsid w:val="006E6B4E"/>
    <w:rsid w:val="006E6D67"/>
    <w:rsid w:val="006E6FEE"/>
    <w:rsid w:val="006E701F"/>
    <w:rsid w:val="006E7739"/>
    <w:rsid w:val="006E7AEE"/>
    <w:rsid w:val="006E7DF8"/>
    <w:rsid w:val="006F0652"/>
    <w:rsid w:val="006F06A1"/>
    <w:rsid w:val="006F087B"/>
    <w:rsid w:val="006F0B20"/>
    <w:rsid w:val="006F0D1A"/>
    <w:rsid w:val="006F1311"/>
    <w:rsid w:val="006F1531"/>
    <w:rsid w:val="006F1E0E"/>
    <w:rsid w:val="006F1F4B"/>
    <w:rsid w:val="006F2A7B"/>
    <w:rsid w:val="006F2AC5"/>
    <w:rsid w:val="006F2B62"/>
    <w:rsid w:val="006F2B82"/>
    <w:rsid w:val="006F3336"/>
    <w:rsid w:val="006F33C2"/>
    <w:rsid w:val="006F4369"/>
    <w:rsid w:val="006F4539"/>
    <w:rsid w:val="006F4DD5"/>
    <w:rsid w:val="006F5027"/>
    <w:rsid w:val="006F571F"/>
    <w:rsid w:val="006F57D9"/>
    <w:rsid w:val="006F58BC"/>
    <w:rsid w:val="006F611A"/>
    <w:rsid w:val="006F646B"/>
    <w:rsid w:val="006F6531"/>
    <w:rsid w:val="006F673A"/>
    <w:rsid w:val="006F6790"/>
    <w:rsid w:val="006F6B65"/>
    <w:rsid w:val="006F6E8F"/>
    <w:rsid w:val="006F7150"/>
    <w:rsid w:val="006F73FD"/>
    <w:rsid w:val="006F77C2"/>
    <w:rsid w:val="006F7891"/>
    <w:rsid w:val="006F7F6D"/>
    <w:rsid w:val="00700226"/>
    <w:rsid w:val="0070027A"/>
    <w:rsid w:val="007002EB"/>
    <w:rsid w:val="0070092F"/>
    <w:rsid w:val="00700B5A"/>
    <w:rsid w:val="007012F2"/>
    <w:rsid w:val="007015BF"/>
    <w:rsid w:val="00702024"/>
    <w:rsid w:val="007022A5"/>
    <w:rsid w:val="007025C8"/>
    <w:rsid w:val="0070276A"/>
    <w:rsid w:val="00702946"/>
    <w:rsid w:val="0070296D"/>
    <w:rsid w:val="007029E1"/>
    <w:rsid w:val="00702CF8"/>
    <w:rsid w:val="00702F04"/>
    <w:rsid w:val="007031A4"/>
    <w:rsid w:val="007042BA"/>
    <w:rsid w:val="00704993"/>
    <w:rsid w:val="00704B34"/>
    <w:rsid w:val="00705117"/>
    <w:rsid w:val="007055D1"/>
    <w:rsid w:val="00705692"/>
    <w:rsid w:val="00705A7A"/>
    <w:rsid w:val="0070614E"/>
    <w:rsid w:val="00706408"/>
    <w:rsid w:val="0070662F"/>
    <w:rsid w:val="00706C3B"/>
    <w:rsid w:val="00706D21"/>
    <w:rsid w:val="0070738F"/>
    <w:rsid w:val="00707874"/>
    <w:rsid w:val="00707F34"/>
    <w:rsid w:val="00710D81"/>
    <w:rsid w:val="00710F0E"/>
    <w:rsid w:val="00711099"/>
    <w:rsid w:val="007113F7"/>
    <w:rsid w:val="0071191A"/>
    <w:rsid w:val="00711B43"/>
    <w:rsid w:val="007121B6"/>
    <w:rsid w:val="00712230"/>
    <w:rsid w:val="007127B4"/>
    <w:rsid w:val="00712884"/>
    <w:rsid w:val="00712FB1"/>
    <w:rsid w:val="00713112"/>
    <w:rsid w:val="0071326A"/>
    <w:rsid w:val="00714045"/>
    <w:rsid w:val="007140BC"/>
    <w:rsid w:val="007145F7"/>
    <w:rsid w:val="007149D6"/>
    <w:rsid w:val="00714DAF"/>
    <w:rsid w:val="00715256"/>
    <w:rsid w:val="00715558"/>
    <w:rsid w:val="0071580E"/>
    <w:rsid w:val="00715E86"/>
    <w:rsid w:val="00715F28"/>
    <w:rsid w:val="00715F40"/>
    <w:rsid w:val="007163EA"/>
    <w:rsid w:val="00716422"/>
    <w:rsid w:val="00716482"/>
    <w:rsid w:val="00716588"/>
    <w:rsid w:val="00716B72"/>
    <w:rsid w:val="00717A0E"/>
    <w:rsid w:val="00717CFF"/>
    <w:rsid w:val="00717E86"/>
    <w:rsid w:val="00720850"/>
    <w:rsid w:val="00720B1F"/>
    <w:rsid w:val="00720DCE"/>
    <w:rsid w:val="00721320"/>
    <w:rsid w:val="00721490"/>
    <w:rsid w:val="00721837"/>
    <w:rsid w:val="007218E5"/>
    <w:rsid w:val="0072193B"/>
    <w:rsid w:val="00721EAE"/>
    <w:rsid w:val="0072221E"/>
    <w:rsid w:val="007227CC"/>
    <w:rsid w:val="00722903"/>
    <w:rsid w:val="007229B9"/>
    <w:rsid w:val="00722E70"/>
    <w:rsid w:val="00722F8F"/>
    <w:rsid w:val="00723041"/>
    <w:rsid w:val="0072337F"/>
    <w:rsid w:val="007239A1"/>
    <w:rsid w:val="00724002"/>
    <w:rsid w:val="00724A3E"/>
    <w:rsid w:val="00724C5D"/>
    <w:rsid w:val="00724DF2"/>
    <w:rsid w:val="00725343"/>
    <w:rsid w:val="00725468"/>
    <w:rsid w:val="007260A6"/>
    <w:rsid w:val="007260DD"/>
    <w:rsid w:val="007262E4"/>
    <w:rsid w:val="007264F8"/>
    <w:rsid w:val="007265B4"/>
    <w:rsid w:val="007267B1"/>
    <w:rsid w:val="00726904"/>
    <w:rsid w:val="00726FCF"/>
    <w:rsid w:val="00727506"/>
    <w:rsid w:val="007277DD"/>
    <w:rsid w:val="00727C44"/>
    <w:rsid w:val="007306A5"/>
    <w:rsid w:val="0073083D"/>
    <w:rsid w:val="00730CC4"/>
    <w:rsid w:val="0073124E"/>
    <w:rsid w:val="0073134D"/>
    <w:rsid w:val="00731C97"/>
    <w:rsid w:val="00731CEA"/>
    <w:rsid w:val="00731E6C"/>
    <w:rsid w:val="00731E7B"/>
    <w:rsid w:val="00732189"/>
    <w:rsid w:val="007323A3"/>
    <w:rsid w:val="007325BB"/>
    <w:rsid w:val="00732668"/>
    <w:rsid w:val="00732906"/>
    <w:rsid w:val="00732EE2"/>
    <w:rsid w:val="00732FA7"/>
    <w:rsid w:val="0073470D"/>
    <w:rsid w:val="007347C1"/>
    <w:rsid w:val="00734BD3"/>
    <w:rsid w:val="00734E45"/>
    <w:rsid w:val="007350ED"/>
    <w:rsid w:val="007357A9"/>
    <w:rsid w:val="00735B0D"/>
    <w:rsid w:val="00735E2E"/>
    <w:rsid w:val="00735EE8"/>
    <w:rsid w:val="00736251"/>
    <w:rsid w:val="00736373"/>
    <w:rsid w:val="00736565"/>
    <w:rsid w:val="00736E56"/>
    <w:rsid w:val="00736F0A"/>
    <w:rsid w:val="0073718A"/>
    <w:rsid w:val="0073774D"/>
    <w:rsid w:val="00737C41"/>
    <w:rsid w:val="00737F25"/>
    <w:rsid w:val="00740276"/>
    <w:rsid w:val="00740A01"/>
    <w:rsid w:val="00740A22"/>
    <w:rsid w:val="00740A96"/>
    <w:rsid w:val="00740F4A"/>
    <w:rsid w:val="00741010"/>
    <w:rsid w:val="007411BA"/>
    <w:rsid w:val="007414F8"/>
    <w:rsid w:val="00741596"/>
    <w:rsid w:val="0074172D"/>
    <w:rsid w:val="00741936"/>
    <w:rsid w:val="007429A5"/>
    <w:rsid w:val="00742E63"/>
    <w:rsid w:val="00742E9F"/>
    <w:rsid w:val="0074321F"/>
    <w:rsid w:val="007436D8"/>
    <w:rsid w:val="00743D2F"/>
    <w:rsid w:val="00744100"/>
    <w:rsid w:val="007441D6"/>
    <w:rsid w:val="007446ED"/>
    <w:rsid w:val="00744C44"/>
    <w:rsid w:val="00744D37"/>
    <w:rsid w:val="00744E40"/>
    <w:rsid w:val="00744FDD"/>
    <w:rsid w:val="007450D3"/>
    <w:rsid w:val="007452CD"/>
    <w:rsid w:val="00745484"/>
    <w:rsid w:val="007460B8"/>
    <w:rsid w:val="0074651F"/>
    <w:rsid w:val="007466B7"/>
    <w:rsid w:val="00746C5C"/>
    <w:rsid w:val="00746D0C"/>
    <w:rsid w:val="007470A8"/>
    <w:rsid w:val="007470F4"/>
    <w:rsid w:val="0074711A"/>
    <w:rsid w:val="00747681"/>
    <w:rsid w:val="00747766"/>
    <w:rsid w:val="00747B63"/>
    <w:rsid w:val="00747BB8"/>
    <w:rsid w:val="00747DDF"/>
    <w:rsid w:val="007500E5"/>
    <w:rsid w:val="00750159"/>
    <w:rsid w:val="007502A0"/>
    <w:rsid w:val="0075032E"/>
    <w:rsid w:val="007505B0"/>
    <w:rsid w:val="007506CA"/>
    <w:rsid w:val="00751259"/>
    <w:rsid w:val="00751847"/>
    <w:rsid w:val="00751BF2"/>
    <w:rsid w:val="007527D8"/>
    <w:rsid w:val="00752A34"/>
    <w:rsid w:val="007530CE"/>
    <w:rsid w:val="007533B2"/>
    <w:rsid w:val="00753532"/>
    <w:rsid w:val="0075441F"/>
    <w:rsid w:val="00754E6B"/>
    <w:rsid w:val="00754FD8"/>
    <w:rsid w:val="00755957"/>
    <w:rsid w:val="00755B84"/>
    <w:rsid w:val="00755F90"/>
    <w:rsid w:val="007560BD"/>
    <w:rsid w:val="007561EF"/>
    <w:rsid w:val="00756746"/>
    <w:rsid w:val="00756956"/>
    <w:rsid w:val="00756DC4"/>
    <w:rsid w:val="00756DFC"/>
    <w:rsid w:val="007572DE"/>
    <w:rsid w:val="00757369"/>
    <w:rsid w:val="00757AF0"/>
    <w:rsid w:val="007600FF"/>
    <w:rsid w:val="0076050D"/>
    <w:rsid w:val="007611CA"/>
    <w:rsid w:val="00761580"/>
    <w:rsid w:val="00761B79"/>
    <w:rsid w:val="00761D5C"/>
    <w:rsid w:val="00762663"/>
    <w:rsid w:val="00762A64"/>
    <w:rsid w:val="00762BA2"/>
    <w:rsid w:val="007631C0"/>
    <w:rsid w:val="0076339A"/>
    <w:rsid w:val="00763520"/>
    <w:rsid w:val="00763753"/>
    <w:rsid w:val="00763B2E"/>
    <w:rsid w:val="007646E9"/>
    <w:rsid w:val="00764FF5"/>
    <w:rsid w:val="007653B5"/>
    <w:rsid w:val="00765822"/>
    <w:rsid w:val="007658F2"/>
    <w:rsid w:val="007660F8"/>
    <w:rsid w:val="00766361"/>
    <w:rsid w:val="0076643B"/>
    <w:rsid w:val="007668D8"/>
    <w:rsid w:val="00766BD7"/>
    <w:rsid w:val="00766DEB"/>
    <w:rsid w:val="00766E18"/>
    <w:rsid w:val="00766FBD"/>
    <w:rsid w:val="00767020"/>
    <w:rsid w:val="0076702D"/>
    <w:rsid w:val="00767212"/>
    <w:rsid w:val="0076774C"/>
    <w:rsid w:val="00767A0D"/>
    <w:rsid w:val="00767A29"/>
    <w:rsid w:val="00767A3B"/>
    <w:rsid w:val="00767DA6"/>
    <w:rsid w:val="007703BF"/>
    <w:rsid w:val="007704EE"/>
    <w:rsid w:val="007708EF"/>
    <w:rsid w:val="00770D4B"/>
    <w:rsid w:val="00770E7F"/>
    <w:rsid w:val="007712B3"/>
    <w:rsid w:val="00771461"/>
    <w:rsid w:val="0077172B"/>
    <w:rsid w:val="00771979"/>
    <w:rsid w:val="00772310"/>
    <w:rsid w:val="00772855"/>
    <w:rsid w:val="0077293D"/>
    <w:rsid w:val="00772B48"/>
    <w:rsid w:val="00772D69"/>
    <w:rsid w:val="007736CC"/>
    <w:rsid w:val="0077391A"/>
    <w:rsid w:val="00773AE2"/>
    <w:rsid w:val="0077405F"/>
    <w:rsid w:val="00774BD6"/>
    <w:rsid w:val="0077503B"/>
    <w:rsid w:val="00775094"/>
    <w:rsid w:val="007751A2"/>
    <w:rsid w:val="00775224"/>
    <w:rsid w:val="007752E2"/>
    <w:rsid w:val="0077573F"/>
    <w:rsid w:val="00775AAE"/>
    <w:rsid w:val="00775EB3"/>
    <w:rsid w:val="00775FEA"/>
    <w:rsid w:val="007760A6"/>
    <w:rsid w:val="0077636D"/>
    <w:rsid w:val="00776B4F"/>
    <w:rsid w:val="00776F6B"/>
    <w:rsid w:val="00777263"/>
    <w:rsid w:val="0077731A"/>
    <w:rsid w:val="007773ED"/>
    <w:rsid w:val="0077775F"/>
    <w:rsid w:val="00777794"/>
    <w:rsid w:val="0077793A"/>
    <w:rsid w:val="00777C11"/>
    <w:rsid w:val="0078014F"/>
    <w:rsid w:val="0078038B"/>
    <w:rsid w:val="007807E4"/>
    <w:rsid w:val="007809C5"/>
    <w:rsid w:val="00780B36"/>
    <w:rsid w:val="00780BE5"/>
    <w:rsid w:val="00780D94"/>
    <w:rsid w:val="00780FD8"/>
    <w:rsid w:val="007815E0"/>
    <w:rsid w:val="0078164B"/>
    <w:rsid w:val="0078178B"/>
    <w:rsid w:val="00781ACA"/>
    <w:rsid w:val="00781B0E"/>
    <w:rsid w:val="00781D9F"/>
    <w:rsid w:val="007829CE"/>
    <w:rsid w:val="0078329E"/>
    <w:rsid w:val="00783327"/>
    <w:rsid w:val="007834B1"/>
    <w:rsid w:val="00783C25"/>
    <w:rsid w:val="00783FD9"/>
    <w:rsid w:val="0078438E"/>
    <w:rsid w:val="0078490F"/>
    <w:rsid w:val="00785167"/>
    <w:rsid w:val="0078516F"/>
    <w:rsid w:val="0078576B"/>
    <w:rsid w:val="00785AD6"/>
    <w:rsid w:val="00785C33"/>
    <w:rsid w:val="00786519"/>
    <w:rsid w:val="007869A0"/>
    <w:rsid w:val="00786B39"/>
    <w:rsid w:val="00786F61"/>
    <w:rsid w:val="00786F67"/>
    <w:rsid w:val="0078707A"/>
    <w:rsid w:val="00787433"/>
    <w:rsid w:val="00787480"/>
    <w:rsid w:val="00787500"/>
    <w:rsid w:val="007875A1"/>
    <w:rsid w:val="0078771B"/>
    <w:rsid w:val="00787A22"/>
    <w:rsid w:val="00787C6D"/>
    <w:rsid w:val="00787EF5"/>
    <w:rsid w:val="00787F4D"/>
    <w:rsid w:val="00790E13"/>
    <w:rsid w:val="007910E3"/>
    <w:rsid w:val="00791999"/>
    <w:rsid w:val="00791AE8"/>
    <w:rsid w:val="00791D60"/>
    <w:rsid w:val="00791EC8"/>
    <w:rsid w:val="00791F01"/>
    <w:rsid w:val="00792013"/>
    <w:rsid w:val="0079213C"/>
    <w:rsid w:val="00792196"/>
    <w:rsid w:val="0079265C"/>
    <w:rsid w:val="00792C4E"/>
    <w:rsid w:val="00792C60"/>
    <w:rsid w:val="00793152"/>
    <w:rsid w:val="007937BB"/>
    <w:rsid w:val="007940BE"/>
    <w:rsid w:val="007945D8"/>
    <w:rsid w:val="00794B58"/>
    <w:rsid w:val="00794C3B"/>
    <w:rsid w:val="00794FE0"/>
    <w:rsid w:val="007955DA"/>
    <w:rsid w:val="00795AD5"/>
    <w:rsid w:val="00795CE5"/>
    <w:rsid w:val="0079630E"/>
    <w:rsid w:val="00796336"/>
    <w:rsid w:val="00796DB2"/>
    <w:rsid w:val="00796E45"/>
    <w:rsid w:val="007975B5"/>
    <w:rsid w:val="0079798A"/>
    <w:rsid w:val="007979E7"/>
    <w:rsid w:val="00797D72"/>
    <w:rsid w:val="007A059E"/>
    <w:rsid w:val="007A05A0"/>
    <w:rsid w:val="007A0713"/>
    <w:rsid w:val="007A0785"/>
    <w:rsid w:val="007A0D13"/>
    <w:rsid w:val="007A12C1"/>
    <w:rsid w:val="007A23A7"/>
    <w:rsid w:val="007A26DF"/>
    <w:rsid w:val="007A2733"/>
    <w:rsid w:val="007A2A91"/>
    <w:rsid w:val="007A317C"/>
    <w:rsid w:val="007A334E"/>
    <w:rsid w:val="007A36F0"/>
    <w:rsid w:val="007A3922"/>
    <w:rsid w:val="007A408A"/>
    <w:rsid w:val="007A40D5"/>
    <w:rsid w:val="007A45E2"/>
    <w:rsid w:val="007A480E"/>
    <w:rsid w:val="007A4E6F"/>
    <w:rsid w:val="007A504B"/>
    <w:rsid w:val="007A590B"/>
    <w:rsid w:val="007A5A06"/>
    <w:rsid w:val="007A5C01"/>
    <w:rsid w:val="007A5D71"/>
    <w:rsid w:val="007A62FC"/>
    <w:rsid w:val="007A667C"/>
    <w:rsid w:val="007A6B39"/>
    <w:rsid w:val="007A6F83"/>
    <w:rsid w:val="007A762D"/>
    <w:rsid w:val="007A7932"/>
    <w:rsid w:val="007A794E"/>
    <w:rsid w:val="007A798C"/>
    <w:rsid w:val="007B03C8"/>
    <w:rsid w:val="007B06D3"/>
    <w:rsid w:val="007B0827"/>
    <w:rsid w:val="007B16D5"/>
    <w:rsid w:val="007B213B"/>
    <w:rsid w:val="007B2328"/>
    <w:rsid w:val="007B2486"/>
    <w:rsid w:val="007B2AAB"/>
    <w:rsid w:val="007B2B84"/>
    <w:rsid w:val="007B2C63"/>
    <w:rsid w:val="007B30C3"/>
    <w:rsid w:val="007B3157"/>
    <w:rsid w:val="007B32A8"/>
    <w:rsid w:val="007B36F8"/>
    <w:rsid w:val="007B4A0E"/>
    <w:rsid w:val="007B59F5"/>
    <w:rsid w:val="007B6600"/>
    <w:rsid w:val="007B660E"/>
    <w:rsid w:val="007B670E"/>
    <w:rsid w:val="007B6A14"/>
    <w:rsid w:val="007B7149"/>
    <w:rsid w:val="007B7FA8"/>
    <w:rsid w:val="007C05B1"/>
    <w:rsid w:val="007C0B16"/>
    <w:rsid w:val="007C0C00"/>
    <w:rsid w:val="007C0E20"/>
    <w:rsid w:val="007C1291"/>
    <w:rsid w:val="007C16A2"/>
    <w:rsid w:val="007C1F2D"/>
    <w:rsid w:val="007C2891"/>
    <w:rsid w:val="007C2C15"/>
    <w:rsid w:val="007C31C4"/>
    <w:rsid w:val="007C31CC"/>
    <w:rsid w:val="007C36BF"/>
    <w:rsid w:val="007C37DA"/>
    <w:rsid w:val="007C40D2"/>
    <w:rsid w:val="007C4431"/>
    <w:rsid w:val="007C4AF9"/>
    <w:rsid w:val="007C4C0E"/>
    <w:rsid w:val="007C4D71"/>
    <w:rsid w:val="007C5307"/>
    <w:rsid w:val="007C664B"/>
    <w:rsid w:val="007C66CC"/>
    <w:rsid w:val="007C6D69"/>
    <w:rsid w:val="007C6FAB"/>
    <w:rsid w:val="007C7154"/>
    <w:rsid w:val="007C730B"/>
    <w:rsid w:val="007C7481"/>
    <w:rsid w:val="007C78C4"/>
    <w:rsid w:val="007C7F5B"/>
    <w:rsid w:val="007D0D3B"/>
    <w:rsid w:val="007D1083"/>
    <w:rsid w:val="007D13EF"/>
    <w:rsid w:val="007D15E1"/>
    <w:rsid w:val="007D1C5A"/>
    <w:rsid w:val="007D22E4"/>
    <w:rsid w:val="007D295A"/>
    <w:rsid w:val="007D2AA3"/>
    <w:rsid w:val="007D2ABC"/>
    <w:rsid w:val="007D2B9A"/>
    <w:rsid w:val="007D2C65"/>
    <w:rsid w:val="007D3054"/>
    <w:rsid w:val="007D339A"/>
    <w:rsid w:val="007D38ED"/>
    <w:rsid w:val="007D471C"/>
    <w:rsid w:val="007D481F"/>
    <w:rsid w:val="007D48FB"/>
    <w:rsid w:val="007D57C3"/>
    <w:rsid w:val="007D5922"/>
    <w:rsid w:val="007D5A2A"/>
    <w:rsid w:val="007D6606"/>
    <w:rsid w:val="007D6F20"/>
    <w:rsid w:val="007D7451"/>
    <w:rsid w:val="007D7877"/>
    <w:rsid w:val="007D7C2E"/>
    <w:rsid w:val="007E0317"/>
    <w:rsid w:val="007E0D5E"/>
    <w:rsid w:val="007E12A5"/>
    <w:rsid w:val="007E1AB9"/>
    <w:rsid w:val="007E1BF0"/>
    <w:rsid w:val="007E1C77"/>
    <w:rsid w:val="007E31B0"/>
    <w:rsid w:val="007E32A5"/>
    <w:rsid w:val="007E33A8"/>
    <w:rsid w:val="007E3835"/>
    <w:rsid w:val="007E3AFE"/>
    <w:rsid w:val="007E3B8D"/>
    <w:rsid w:val="007E48B6"/>
    <w:rsid w:val="007E499F"/>
    <w:rsid w:val="007E4B2E"/>
    <w:rsid w:val="007E4CCD"/>
    <w:rsid w:val="007E55CA"/>
    <w:rsid w:val="007E5AAF"/>
    <w:rsid w:val="007E5FD6"/>
    <w:rsid w:val="007E611E"/>
    <w:rsid w:val="007E635C"/>
    <w:rsid w:val="007E655A"/>
    <w:rsid w:val="007E6C2D"/>
    <w:rsid w:val="007E6D73"/>
    <w:rsid w:val="007E70F8"/>
    <w:rsid w:val="007E78E2"/>
    <w:rsid w:val="007E7CAE"/>
    <w:rsid w:val="007F008E"/>
    <w:rsid w:val="007F0135"/>
    <w:rsid w:val="007F0B93"/>
    <w:rsid w:val="007F0FFC"/>
    <w:rsid w:val="007F1055"/>
    <w:rsid w:val="007F123B"/>
    <w:rsid w:val="007F1250"/>
    <w:rsid w:val="007F191C"/>
    <w:rsid w:val="007F1F7B"/>
    <w:rsid w:val="007F2295"/>
    <w:rsid w:val="007F2675"/>
    <w:rsid w:val="007F29FD"/>
    <w:rsid w:val="007F2D44"/>
    <w:rsid w:val="007F372E"/>
    <w:rsid w:val="007F38EF"/>
    <w:rsid w:val="007F39FD"/>
    <w:rsid w:val="007F3B6C"/>
    <w:rsid w:val="007F3C8D"/>
    <w:rsid w:val="007F417C"/>
    <w:rsid w:val="007F4D93"/>
    <w:rsid w:val="007F4FAE"/>
    <w:rsid w:val="007F55BE"/>
    <w:rsid w:val="007F55F7"/>
    <w:rsid w:val="007F56E8"/>
    <w:rsid w:val="007F6359"/>
    <w:rsid w:val="007F64A2"/>
    <w:rsid w:val="007F6685"/>
    <w:rsid w:val="007F69C0"/>
    <w:rsid w:val="007F6B17"/>
    <w:rsid w:val="007F6C83"/>
    <w:rsid w:val="007F7107"/>
    <w:rsid w:val="007F7295"/>
    <w:rsid w:val="007F76B4"/>
    <w:rsid w:val="007F7E29"/>
    <w:rsid w:val="008001FC"/>
    <w:rsid w:val="00800565"/>
    <w:rsid w:val="00800792"/>
    <w:rsid w:val="008008EC"/>
    <w:rsid w:val="0080113D"/>
    <w:rsid w:val="00801BD8"/>
    <w:rsid w:val="00801FCD"/>
    <w:rsid w:val="00802282"/>
    <w:rsid w:val="0080269F"/>
    <w:rsid w:val="0080326F"/>
    <w:rsid w:val="0080343A"/>
    <w:rsid w:val="00803571"/>
    <w:rsid w:val="00803768"/>
    <w:rsid w:val="0080380A"/>
    <w:rsid w:val="00803B26"/>
    <w:rsid w:val="0080427D"/>
    <w:rsid w:val="0080433E"/>
    <w:rsid w:val="00804516"/>
    <w:rsid w:val="00804AAE"/>
    <w:rsid w:val="00804B7A"/>
    <w:rsid w:val="0080523D"/>
    <w:rsid w:val="008053CA"/>
    <w:rsid w:val="008053E0"/>
    <w:rsid w:val="008055FD"/>
    <w:rsid w:val="00805CF2"/>
    <w:rsid w:val="00805F5D"/>
    <w:rsid w:val="00806111"/>
    <w:rsid w:val="00806379"/>
    <w:rsid w:val="008063B6"/>
    <w:rsid w:val="00806648"/>
    <w:rsid w:val="0080698E"/>
    <w:rsid w:val="00806AE2"/>
    <w:rsid w:val="00806BBC"/>
    <w:rsid w:val="0080731A"/>
    <w:rsid w:val="0080746A"/>
    <w:rsid w:val="0080776B"/>
    <w:rsid w:val="00807B2C"/>
    <w:rsid w:val="00807F13"/>
    <w:rsid w:val="008103C3"/>
    <w:rsid w:val="00810505"/>
    <w:rsid w:val="008108F2"/>
    <w:rsid w:val="00810985"/>
    <w:rsid w:val="00810A90"/>
    <w:rsid w:val="00810E7D"/>
    <w:rsid w:val="00810FF4"/>
    <w:rsid w:val="008123B1"/>
    <w:rsid w:val="008127AF"/>
    <w:rsid w:val="008128D6"/>
    <w:rsid w:val="00812D5B"/>
    <w:rsid w:val="00812F79"/>
    <w:rsid w:val="0081344C"/>
    <w:rsid w:val="008139BB"/>
    <w:rsid w:val="00813D6E"/>
    <w:rsid w:val="00813E13"/>
    <w:rsid w:val="00813EE5"/>
    <w:rsid w:val="008141B3"/>
    <w:rsid w:val="0081490B"/>
    <w:rsid w:val="00814910"/>
    <w:rsid w:val="00814A12"/>
    <w:rsid w:val="00814B3E"/>
    <w:rsid w:val="00814C3B"/>
    <w:rsid w:val="00814E76"/>
    <w:rsid w:val="00814EC2"/>
    <w:rsid w:val="00814F8E"/>
    <w:rsid w:val="008156AF"/>
    <w:rsid w:val="0081587F"/>
    <w:rsid w:val="0081596C"/>
    <w:rsid w:val="008159F5"/>
    <w:rsid w:val="00815B6D"/>
    <w:rsid w:val="00815FA1"/>
    <w:rsid w:val="00816639"/>
    <w:rsid w:val="008172A1"/>
    <w:rsid w:val="00817436"/>
    <w:rsid w:val="00820004"/>
    <w:rsid w:val="00820734"/>
    <w:rsid w:val="008207F3"/>
    <w:rsid w:val="00820B88"/>
    <w:rsid w:val="00820D5A"/>
    <w:rsid w:val="00821355"/>
    <w:rsid w:val="00821453"/>
    <w:rsid w:val="00822C4F"/>
    <w:rsid w:val="0082349C"/>
    <w:rsid w:val="00823C7C"/>
    <w:rsid w:val="00823CCC"/>
    <w:rsid w:val="00824A28"/>
    <w:rsid w:val="00824D65"/>
    <w:rsid w:val="00824E05"/>
    <w:rsid w:val="008252CE"/>
    <w:rsid w:val="008253F8"/>
    <w:rsid w:val="0082586E"/>
    <w:rsid w:val="00825EF4"/>
    <w:rsid w:val="0082655E"/>
    <w:rsid w:val="00826CBB"/>
    <w:rsid w:val="00826D9A"/>
    <w:rsid w:val="00826DE0"/>
    <w:rsid w:val="00827172"/>
    <w:rsid w:val="00827790"/>
    <w:rsid w:val="00827812"/>
    <w:rsid w:val="00827AFB"/>
    <w:rsid w:val="00827D9D"/>
    <w:rsid w:val="008300E2"/>
    <w:rsid w:val="008301BE"/>
    <w:rsid w:val="008317E3"/>
    <w:rsid w:val="00831A54"/>
    <w:rsid w:val="00831CF3"/>
    <w:rsid w:val="00832115"/>
    <w:rsid w:val="008322E5"/>
    <w:rsid w:val="00832620"/>
    <w:rsid w:val="0083271B"/>
    <w:rsid w:val="00832A76"/>
    <w:rsid w:val="008330A8"/>
    <w:rsid w:val="00833A3D"/>
    <w:rsid w:val="00833DC3"/>
    <w:rsid w:val="008347EB"/>
    <w:rsid w:val="00834A90"/>
    <w:rsid w:val="00834ED4"/>
    <w:rsid w:val="00835075"/>
    <w:rsid w:val="00835517"/>
    <w:rsid w:val="00835D80"/>
    <w:rsid w:val="008361DB"/>
    <w:rsid w:val="00836202"/>
    <w:rsid w:val="0083636A"/>
    <w:rsid w:val="00836E48"/>
    <w:rsid w:val="00837352"/>
    <w:rsid w:val="008375CB"/>
    <w:rsid w:val="008379BB"/>
    <w:rsid w:val="00837B41"/>
    <w:rsid w:val="00837FE8"/>
    <w:rsid w:val="00840467"/>
    <w:rsid w:val="00840CD6"/>
    <w:rsid w:val="00840CFA"/>
    <w:rsid w:val="00841177"/>
    <w:rsid w:val="00841309"/>
    <w:rsid w:val="00841B96"/>
    <w:rsid w:val="008422FA"/>
    <w:rsid w:val="008426D7"/>
    <w:rsid w:val="008426F0"/>
    <w:rsid w:val="00842980"/>
    <w:rsid w:val="008429A8"/>
    <w:rsid w:val="00842E2A"/>
    <w:rsid w:val="00843DCB"/>
    <w:rsid w:val="0084455B"/>
    <w:rsid w:val="0084485D"/>
    <w:rsid w:val="00844B6A"/>
    <w:rsid w:val="00844DCB"/>
    <w:rsid w:val="00845175"/>
    <w:rsid w:val="008455C9"/>
    <w:rsid w:val="008457E2"/>
    <w:rsid w:val="00845D4F"/>
    <w:rsid w:val="00846598"/>
    <w:rsid w:val="00846EBF"/>
    <w:rsid w:val="008470ED"/>
    <w:rsid w:val="00847542"/>
    <w:rsid w:val="00847823"/>
    <w:rsid w:val="00847E80"/>
    <w:rsid w:val="00847ECB"/>
    <w:rsid w:val="008503C6"/>
    <w:rsid w:val="008506C9"/>
    <w:rsid w:val="008508F3"/>
    <w:rsid w:val="00850EF9"/>
    <w:rsid w:val="008519A8"/>
    <w:rsid w:val="008519BB"/>
    <w:rsid w:val="00851E5A"/>
    <w:rsid w:val="00852485"/>
    <w:rsid w:val="00852A07"/>
    <w:rsid w:val="008530BC"/>
    <w:rsid w:val="00853623"/>
    <w:rsid w:val="00853E9B"/>
    <w:rsid w:val="00853F3B"/>
    <w:rsid w:val="008542E7"/>
    <w:rsid w:val="008545C3"/>
    <w:rsid w:val="0085477D"/>
    <w:rsid w:val="008548DE"/>
    <w:rsid w:val="00854A70"/>
    <w:rsid w:val="0085505C"/>
    <w:rsid w:val="00855864"/>
    <w:rsid w:val="00855E77"/>
    <w:rsid w:val="00856061"/>
    <w:rsid w:val="008560E6"/>
    <w:rsid w:val="0085627A"/>
    <w:rsid w:val="0085649B"/>
    <w:rsid w:val="008566B0"/>
    <w:rsid w:val="008566B5"/>
    <w:rsid w:val="008567B4"/>
    <w:rsid w:val="008568FF"/>
    <w:rsid w:val="008569CD"/>
    <w:rsid w:val="00856F7D"/>
    <w:rsid w:val="00857030"/>
    <w:rsid w:val="0085753B"/>
    <w:rsid w:val="00857F2E"/>
    <w:rsid w:val="0086010F"/>
    <w:rsid w:val="008601AF"/>
    <w:rsid w:val="00860682"/>
    <w:rsid w:val="00860BD4"/>
    <w:rsid w:val="00860C9D"/>
    <w:rsid w:val="00861502"/>
    <w:rsid w:val="00861505"/>
    <w:rsid w:val="0086190D"/>
    <w:rsid w:val="00861964"/>
    <w:rsid w:val="00861A28"/>
    <w:rsid w:val="00861E9B"/>
    <w:rsid w:val="0086201A"/>
    <w:rsid w:val="008622DF"/>
    <w:rsid w:val="00862948"/>
    <w:rsid w:val="008629CE"/>
    <w:rsid w:val="00862BC4"/>
    <w:rsid w:val="00862F79"/>
    <w:rsid w:val="00862FB7"/>
    <w:rsid w:val="008630DD"/>
    <w:rsid w:val="0086310B"/>
    <w:rsid w:val="00863A1A"/>
    <w:rsid w:val="00864877"/>
    <w:rsid w:val="00864B88"/>
    <w:rsid w:val="00864C0F"/>
    <w:rsid w:val="00864F93"/>
    <w:rsid w:val="008650BC"/>
    <w:rsid w:val="00865203"/>
    <w:rsid w:val="008654D2"/>
    <w:rsid w:val="008654F7"/>
    <w:rsid w:val="00865F1C"/>
    <w:rsid w:val="00866281"/>
    <w:rsid w:val="00866F99"/>
    <w:rsid w:val="0086714A"/>
    <w:rsid w:val="00867198"/>
    <w:rsid w:val="00867290"/>
    <w:rsid w:val="00867651"/>
    <w:rsid w:val="008677A9"/>
    <w:rsid w:val="00867A93"/>
    <w:rsid w:val="00867C0D"/>
    <w:rsid w:val="00867C7C"/>
    <w:rsid w:val="00867FC0"/>
    <w:rsid w:val="0087006C"/>
    <w:rsid w:val="008703D3"/>
    <w:rsid w:val="008710FA"/>
    <w:rsid w:val="0087125D"/>
    <w:rsid w:val="008717EE"/>
    <w:rsid w:val="008717F1"/>
    <w:rsid w:val="00871909"/>
    <w:rsid w:val="00871B1B"/>
    <w:rsid w:val="00871CEE"/>
    <w:rsid w:val="0087255E"/>
    <w:rsid w:val="008725BE"/>
    <w:rsid w:val="00872F73"/>
    <w:rsid w:val="00872FE1"/>
    <w:rsid w:val="008734E9"/>
    <w:rsid w:val="008735BD"/>
    <w:rsid w:val="008736B1"/>
    <w:rsid w:val="008736CD"/>
    <w:rsid w:val="00873B7F"/>
    <w:rsid w:val="008741E9"/>
    <w:rsid w:val="0087453E"/>
    <w:rsid w:val="008747AC"/>
    <w:rsid w:val="0087560D"/>
    <w:rsid w:val="008758E9"/>
    <w:rsid w:val="00875CD4"/>
    <w:rsid w:val="00876169"/>
    <w:rsid w:val="0087716A"/>
    <w:rsid w:val="008775DF"/>
    <w:rsid w:val="008779A5"/>
    <w:rsid w:val="00877B60"/>
    <w:rsid w:val="00877E21"/>
    <w:rsid w:val="00880313"/>
    <w:rsid w:val="0088032A"/>
    <w:rsid w:val="008803A8"/>
    <w:rsid w:val="00880843"/>
    <w:rsid w:val="00880BD2"/>
    <w:rsid w:val="0088144C"/>
    <w:rsid w:val="008814C9"/>
    <w:rsid w:val="00881621"/>
    <w:rsid w:val="00881F37"/>
    <w:rsid w:val="008820D6"/>
    <w:rsid w:val="0088230B"/>
    <w:rsid w:val="008823EF"/>
    <w:rsid w:val="008824AB"/>
    <w:rsid w:val="008825B6"/>
    <w:rsid w:val="00882814"/>
    <w:rsid w:val="00882BDB"/>
    <w:rsid w:val="00882CB6"/>
    <w:rsid w:val="00882E62"/>
    <w:rsid w:val="0088336D"/>
    <w:rsid w:val="0088345D"/>
    <w:rsid w:val="00883550"/>
    <w:rsid w:val="0088371E"/>
    <w:rsid w:val="00883847"/>
    <w:rsid w:val="00883911"/>
    <w:rsid w:val="00883D36"/>
    <w:rsid w:val="00884937"/>
    <w:rsid w:val="008849A7"/>
    <w:rsid w:val="00885095"/>
    <w:rsid w:val="008855F6"/>
    <w:rsid w:val="00885739"/>
    <w:rsid w:val="00886013"/>
    <w:rsid w:val="00886088"/>
    <w:rsid w:val="00886400"/>
    <w:rsid w:val="00886881"/>
    <w:rsid w:val="00886CF9"/>
    <w:rsid w:val="00886FC7"/>
    <w:rsid w:val="0088788B"/>
    <w:rsid w:val="008879EB"/>
    <w:rsid w:val="00887B40"/>
    <w:rsid w:val="00890F45"/>
    <w:rsid w:val="00891129"/>
    <w:rsid w:val="008914BC"/>
    <w:rsid w:val="008915DC"/>
    <w:rsid w:val="00891CF2"/>
    <w:rsid w:val="008920F8"/>
    <w:rsid w:val="008921F6"/>
    <w:rsid w:val="0089233A"/>
    <w:rsid w:val="00892A49"/>
    <w:rsid w:val="00892EF8"/>
    <w:rsid w:val="0089339E"/>
    <w:rsid w:val="00893A87"/>
    <w:rsid w:val="00893BD8"/>
    <w:rsid w:val="00893C1A"/>
    <w:rsid w:val="00893FE2"/>
    <w:rsid w:val="0089430E"/>
    <w:rsid w:val="008946EF"/>
    <w:rsid w:val="008947DE"/>
    <w:rsid w:val="0089513E"/>
    <w:rsid w:val="008952E5"/>
    <w:rsid w:val="00895408"/>
    <w:rsid w:val="0089571F"/>
    <w:rsid w:val="00895DBC"/>
    <w:rsid w:val="008961ED"/>
    <w:rsid w:val="00896387"/>
    <w:rsid w:val="00896728"/>
    <w:rsid w:val="00896B21"/>
    <w:rsid w:val="00896DA6"/>
    <w:rsid w:val="00896DE7"/>
    <w:rsid w:val="00896E20"/>
    <w:rsid w:val="00896F7A"/>
    <w:rsid w:val="00897051"/>
    <w:rsid w:val="00897566"/>
    <w:rsid w:val="00897B8F"/>
    <w:rsid w:val="008A00BE"/>
    <w:rsid w:val="008A0818"/>
    <w:rsid w:val="008A0A1F"/>
    <w:rsid w:val="008A0B45"/>
    <w:rsid w:val="008A0F66"/>
    <w:rsid w:val="008A0F90"/>
    <w:rsid w:val="008A10CB"/>
    <w:rsid w:val="008A13FE"/>
    <w:rsid w:val="008A14D4"/>
    <w:rsid w:val="008A17A4"/>
    <w:rsid w:val="008A23D3"/>
    <w:rsid w:val="008A2B5D"/>
    <w:rsid w:val="008A2CF0"/>
    <w:rsid w:val="008A33F0"/>
    <w:rsid w:val="008A3E56"/>
    <w:rsid w:val="008A4406"/>
    <w:rsid w:val="008A46EB"/>
    <w:rsid w:val="008A4E81"/>
    <w:rsid w:val="008A5836"/>
    <w:rsid w:val="008A5861"/>
    <w:rsid w:val="008A5D1E"/>
    <w:rsid w:val="008A5FDE"/>
    <w:rsid w:val="008A612A"/>
    <w:rsid w:val="008A63DB"/>
    <w:rsid w:val="008A64BA"/>
    <w:rsid w:val="008A6DFB"/>
    <w:rsid w:val="008A70B4"/>
    <w:rsid w:val="008A72EE"/>
    <w:rsid w:val="008A7C12"/>
    <w:rsid w:val="008B01DB"/>
    <w:rsid w:val="008B05B1"/>
    <w:rsid w:val="008B0A2A"/>
    <w:rsid w:val="008B0C5F"/>
    <w:rsid w:val="008B0DC9"/>
    <w:rsid w:val="008B10B3"/>
    <w:rsid w:val="008B18A4"/>
    <w:rsid w:val="008B19E1"/>
    <w:rsid w:val="008B1CAC"/>
    <w:rsid w:val="008B1D8E"/>
    <w:rsid w:val="008B234B"/>
    <w:rsid w:val="008B2C84"/>
    <w:rsid w:val="008B3020"/>
    <w:rsid w:val="008B30D3"/>
    <w:rsid w:val="008B31DF"/>
    <w:rsid w:val="008B3516"/>
    <w:rsid w:val="008B3619"/>
    <w:rsid w:val="008B39CD"/>
    <w:rsid w:val="008B3C5B"/>
    <w:rsid w:val="008B3D85"/>
    <w:rsid w:val="008B3E80"/>
    <w:rsid w:val="008B405D"/>
    <w:rsid w:val="008B40B9"/>
    <w:rsid w:val="008B4334"/>
    <w:rsid w:val="008B43E6"/>
    <w:rsid w:val="008B47DB"/>
    <w:rsid w:val="008B4A36"/>
    <w:rsid w:val="008B5117"/>
    <w:rsid w:val="008B5B7C"/>
    <w:rsid w:val="008B658D"/>
    <w:rsid w:val="008B6942"/>
    <w:rsid w:val="008B6A61"/>
    <w:rsid w:val="008B6B14"/>
    <w:rsid w:val="008B6C1A"/>
    <w:rsid w:val="008B6CD2"/>
    <w:rsid w:val="008B6D6F"/>
    <w:rsid w:val="008B746E"/>
    <w:rsid w:val="008B78E5"/>
    <w:rsid w:val="008B793A"/>
    <w:rsid w:val="008C1470"/>
    <w:rsid w:val="008C1699"/>
    <w:rsid w:val="008C1781"/>
    <w:rsid w:val="008C1DF7"/>
    <w:rsid w:val="008C1FED"/>
    <w:rsid w:val="008C2265"/>
    <w:rsid w:val="008C2413"/>
    <w:rsid w:val="008C2748"/>
    <w:rsid w:val="008C2AA0"/>
    <w:rsid w:val="008C2FAA"/>
    <w:rsid w:val="008C37B5"/>
    <w:rsid w:val="008C382F"/>
    <w:rsid w:val="008C3D37"/>
    <w:rsid w:val="008C3F91"/>
    <w:rsid w:val="008C43FB"/>
    <w:rsid w:val="008C4BD9"/>
    <w:rsid w:val="008C5133"/>
    <w:rsid w:val="008C5DF0"/>
    <w:rsid w:val="008C60E5"/>
    <w:rsid w:val="008C6350"/>
    <w:rsid w:val="008C6570"/>
    <w:rsid w:val="008C6F6F"/>
    <w:rsid w:val="008C7121"/>
    <w:rsid w:val="008C7275"/>
    <w:rsid w:val="008C7BB8"/>
    <w:rsid w:val="008C7F8B"/>
    <w:rsid w:val="008D0258"/>
    <w:rsid w:val="008D06C5"/>
    <w:rsid w:val="008D0834"/>
    <w:rsid w:val="008D0918"/>
    <w:rsid w:val="008D1182"/>
    <w:rsid w:val="008D1255"/>
    <w:rsid w:val="008D12D0"/>
    <w:rsid w:val="008D145E"/>
    <w:rsid w:val="008D18B9"/>
    <w:rsid w:val="008D1A9D"/>
    <w:rsid w:val="008D1D3C"/>
    <w:rsid w:val="008D1D83"/>
    <w:rsid w:val="008D1E7D"/>
    <w:rsid w:val="008D1FF8"/>
    <w:rsid w:val="008D2319"/>
    <w:rsid w:val="008D2455"/>
    <w:rsid w:val="008D24A7"/>
    <w:rsid w:val="008D2BE7"/>
    <w:rsid w:val="008D31AD"/>
    <w:rsid w:val="008D3746"/>
    <w:rsid w:val="008D3A61"/>
    <w:rsid w:val="008D42D2"/>
    <w:rsid w:val="008D46D0"/>
    <w:rsid w:val="008D47E4"/>
    <w:rsid w:val="008D4A61"/>
    <w:rsid w:val="008D4F13"/>
    <w:rsid w:val="008D51AE"/>
    <w:rsid w:val="008D524B"/>
    <w:rsid w:val="008D52CE"/>
    <w:rsid w:val="008D5569"/>
    <w:rsid w:val="008D56B0"/>
    <w:rsid w:val="008D5870"/>
    <w:rsid w:val="008D67C9"/>
    <w:rsid w:val="008D69AC"/>
    <w:rsid w:val="008D69C5"/>
    <w:rsid w:val="008D6AB2"/>
    <w:rsid w:val="008D71D5"/>
    <w:rsid w:val="008D774B"/>
    <w:rsid w:val="008D7BC0"/>
    <w:rsid w:val="008E003B"/>
    <w:rsid w:val="008E00FD"/>
    <w:rsid w:val="008E03DC"/>
    <w:rsid w:val="008E0B71"/>
    <w:rsid w:val="008E13AD"/>
    <w:rsid w:val="008E19B5"/>
    <w:rsid w:val="008E19D5"/>
    <w:rsid w:val="008E1BFB"/>
    <w:rsid w:val="008E1E79"/>
    <w:rsid w:val="008E1EA2"/>
    <w:rsid w:val="008E1EBC"/>
    <w:rsid w:val="008E1F71"/>
    <w:rsid w:val="008E23E3"/>
    <w:rsid w:val="008E24F8"/>
    <w:rsid w:val="008E27B2"/>
    <w:rsid w:val="008E2B62"/>
    <w:rsid w:val="008E2CEE"/>
    <w:rsid w:val="008E2EB5"/>
    <w:rsid w:val="008E2F50"/>
    <w:rsid w:val="008E38A1"/>
    <w:rsid w:val="008E57E9"/>
    <w:rsid w:val="008E5A4D"/>
    <w:rsid w:val="008E5E94"/>
    <w:rsid w:val="008E610C"/>
    <w:rsid w:val="008E6532"/>
    <w:rsid w:val="008E68FE"/>
    <w:rsid w:val="008F01D3"/>
    <w:rsid w:val="008F07C6"/>
    <w:rsid w:val="008F0DFC"/>
    <w:rsid w:val="008F0E52"/>
    <w:rsid w:val="008F101C"/>
    <w:rsid w:val="008F11EF"/>
    <w:rsid w:val="008F1322"/>
    <w:rsid w:val="008F14D7"/>
    <w:rsid w:val="008F1D1F"/>
    <w:rsid w:val="008F23EB"/>
    <w:rsid w:val="008F24B9"/>
    <w:rsid w:val="008F2C5A"/>
    <w:rsid w:val="008F2CCE"/>
    <w:rsid w:val="008F2E25"/>
    <w:rsid w:val="008F338C"/>
    <w:rsid w:val="008F3496"/>
    <w:rsid w:val="008F351A"/>
    <w:rsid w:val="008F3706"/>
    <w:rsid w:val="008F3936"/>
    <w:rsid w:val="008F3CA7"/>
    <w:rsid w:val="008F3CAC"/>
    <w:rsid w:val="008F3E5C"/>
    <w:rsid w:val="008F3FE5"/>
    <w:rsid w:val="008F4B1D"/>
    <w:rsid w:val="008F509A"/>
    <w:rsid w:val="008F511E"/>
    <w:rsid w:val="008F5636"/>
    <w:rsid w:val="008F5E17"/>
    <w:rsid w:val="008F6182"/>
    <w:rsid w:val="008F6978"/>
    <w:rsid w:val="008F6B2E"/>
    <w:rsid w:val="008F7256"/>
    <w:rsid w:val="008F727B"/>
    <w:rsid w:val="008F749B"/>
    <w:rsid w:val="008F7E18"/>
    <w:rsid w:val="009000D8"/>
    <w:rsid w:val="009000E1"/>
    <w:rsid w:val="00900209"/>
    <w:rsid w:val="009003B4"/>
    <w:rsid w:val="0090064A"/>
    <w:rsid w:val="00900BFF"/>
    <w:rsid w:val="00901501"/>
    <w:rsid w:val="009019B3"/>
    <w:rsid w:val="0090244C"/>
    <w:rsid w:val="00902555"/>
    <w:rsid w:val="0090276D"/>
    <w:rsid w:val="009029A8"/>
    <w:rsid w:val="00903065"/>
    <w:rsid w:val="0090330F"/>
    <w:rsid w:val="00903419"/>
    <w:rsid w:val="00903AAD"/>
    <w:rsid w:val="00903ACC"/>
    <w:rsid w:val="00903D1C"/>
    <w:rsid w:val="00904308"/>
    <w:rsid w:val="0090475B"/>
    <w:rsid w:val="009048ED"/>
    <w:rsid w:val="0090495E"/>
    <w:rsid w:val="00904FA6"/>
    <w:rsid w:val="0090520B"/>
    <w:rsid w:val="009052B7"/>
    <w:rsid w:val="00905361"/>
    <w:rsid w:val="00905E6A"/>
    <w:rsid w:val="00905EAF"/>
    <w:rsid w:val="009060B2"/>
    <w:rsid w:val="009061D1"/>
    <w:rsid w:val="009062BD"/>
    <w:rsid w:val="009063DD"/>
    <w:rsid w:val="00906502"/>
    <w:rsid w:val="009065AD"/>
    <w:rsid w:val="009068E3"/>
    <w:rsid w:val="00906AD5"/>
    <w:rsid w:val="00906B6F"/>
    <w:rsid w:val="00906C48"/>
    <w:rsid w:val="009072FC"/>
    <w:rsid w:val="00907494"/>
    <w:rsid w:val="00907917"/>
    <w:rsid w:val="00910349"/>
    <w:rsid w:val="009109CC"/>
    <w:rsid w:val="009113DA"/>
    <w:rsid w:val="00911572"/>
    <w:rsid w:val="00911AF5"/>
    <w:rsid w:val="009120D0"/>
    <w:rsid w:val="0091246B"/>
    <w:rsid w:val="009126B4"/>
    <w:rsid w:val="00912A32"/>
    <w:rsid w:val="00912C88"/>
    <w:rsid w:val="00912E49"/>
    <w:rsid w:val="009135E5"/>
    <w:rsid w:val="00913C3D"/>
    <w:rsid w:val="00913FF9"/>
    <w:rsid w:val="00914073"/>
    <w:rsid w:val="0091417D"/>
    <w:rsid w:val="009142FA"/>
    <w:rsid w:val="009142FC"/>
    <w:rsid w:val="009145FB"/>
    <w:rsid w:val="009149A6"/>
    <w:rsid w:val="00914AD7"/>
    <w:rsid w:val="00914CA2"/>
    <w:rsid w:val="00914FB7"/>
    <w:rsid w:val="00915317"/>
    <w:rsid w:val="0091595A"/>
    <w:rsid w:val="00915A7C"/>
    <w:rsid w:val="00915EC9"/>
    <w:rsid w:val="009165CB"/>
    <w:rsid w:val="0091660A"/>
    <w:rsid w:val="009170FD"/>
    <w:rsid w:val="009171A3"/>
    <w:rsid w:val="00917340"/>
    <w:rsid w:val="00917361"/>
    <w:rsid w:val="00917381"/>
    <w:rsid w:val="009179E5"/>
    <w:rsid w:val="00920780"/>
    <w:rsid w:val="00920944"/>
    <w:rsid w:val="00920A50"/>
    <w:rsid w:val="009211A7"/>
    <w:rsid w:val="00921362"/>
    <w:rsid w:val="009219EF"/>
    <w:rsid w:val="009225C8"/>
    <w:rsid w:val="00922A19"/>
    <w:rsid w:val="0092363A"/>
    <w:rsid w:val="00924117"/>
    <w:rsid w:val="00924597"/>
    <w:rsid w:val="009249B1"/>
    <w:rsid w:val="009256CF"/>
    <w:rsid w:val="00925C1C"/>
    <w:rsid w:val="00925F73"/>
    <w:rsid w:val="00926292"/>
    <w:rsid w:val="009262B3"/>
    <w:rsid w:val="00926845"/>
    <w:rsid w:val="00927107"/>
    <w:rsid w:val="0092718F"/>
    <w:rsid w:val="0092752E"/>
    <w:rsid w:val="00927665"/>
    <w:rsid w:val="009303AA"/>
    <w:rsid w:val="009303E7"/>
    <w:rsid w:val="00930F93"/>
    <w:rsid w:val="009310D5"/>
    <w:rsid w:val="0093148C"/>
    <w:rsid w:val="00931A1A"/>
    <w:rsid w:val="00931F93"/>
    <w:rsid w:val="009326D8"/>
    <w:rsid w:val="0093295D"/>
    <w:rsid w:val="00932CED"/>
    <w:rsid w:val="00933531"/>
    <w:rsid w:val="00933742"/>
    <w:rsid w:val="009339CB"/>
    <w:rsid w:val="00933E8E"/>
    <w:rsid w:val="00933E96"/>
    <w:rsid w:val="009342F0"/>
    <w:rsid w:val="00934460"/>
    <w:rsid w:val="009346B6"/>
    <w:rsid w:val="009349FE"/>
    <w:rsid w:val="00934A86"/>
    <w:rsid w:val="00934E81"/>
    <w:rsid w:val="009354D3"/>
    <w:rsid w:val="00935A79"/>
    <w:rsid w:val="00935E7A"/>
    <w:rsid w:val="00935F6F"/>
    <w:rsid w:val="009363F8"/>
    <w:rsid w:val="0093659F"/>
    <w:rsid w:val="009368CA"/>
    <w:rsid w:val="00936978"/>
    <w:rsid w:val="009371A6"/>
    <w:rsid w:val="009371DD"/>
    <w:rsid w:val="0093747D"/>
    <w:rsid w:val="0093755B"/>
    <w:rsid w:val="00937BA8"/>
    <w:rsid w:val="00940193"/>
    <w:rsid w:val="0094045B"/>
    <w:rsid w:val="00940530"/>
    <w:rsid w:val="00941D7E"/>
    <w:rsid w:val="009422E2"/>
    <w:rsid w:val="00942470"/>
    <w:rsid w:val="0094284B"/>
    <w:rsid w:val="009428BE"/>
    <w:rsid w:val="0094313C"/>
    <w:rsid w:val="0094368F"/>
    <w:rsid w:val="00943C98"/>
    <w:rsid w:val="00944122"/>
    <w:rsid w:val="009449B3"/>
    <w:rsid w:val="00945381"/>
    <w:rsid w:val="009453AB"/>
    <w:rsid w:val="0094587F"/>
    <w:rsid w:val="00945CBD"/>
    <w:rsid w:val="00945F68"/>
    <w:rsid w:val="00946470"/>
    <w:rsid w:val="0094652D"/>
    <w:rsid w:val="00946743"/>
    <w:rsid w:val="009475E8"/>
    <w:rsid w:val="00947CBD"/>
    <w:rsid w:val="00947E30"/>
    <w:rsid w:val="00947E4A"/>
    <w:rsid w:val="00950290"/>
    <w:rsid w:val="00950764"/>
    <w:rsid w:val="00950796"/>
    <w:rsid w:val="00950840"/>
    <w:rsid w:val="009508B5"/>
    <w:rsid w:val="00950CF7"/>
    <w:rsid w:val="00950F10"/>
    <w:rsid w:val="0095130C"/>
    <w:rsid w:val="00951520"/>
    <w:rsid w:val="00951B8A"/>
    <w:rsid w:val="00951D63"/>
    <w:rsid w:val="0095235F"/>
    <w:rsid w:val="0095252B"/>
    <w:rsid w:val="009526E0"/>
    <w:rsid w:val="00952A88"/>
    <w:rsid w:val="009537C4"/>
    <w:rsid w:val="0095433F"/>
    <w:rsid w:val="00954516"/>
    <w:rsid w:val="00954B87"/>
    <w:rsid w:val="00954D2B"/>
    <w:rsid w:val="009558BD"/>
    <w:rsid w:val="009558F6"/>
    <w:rsid w:val="00955C33"/>
    <w:rsid w:val="0095618B"/>
    <w:rsid w:val="00956326"/>
    <w:rsid w:val="00956346"/>
    <w:rsid w:val="009568C0"/>
    <w:rsid w:val="009568DF"/>
    <w:rsid w:val="009571AA"/>
    <w:rsid w:val="009575F2"/>
    <w:rsid w:val="009576D3"/>
    <w:rsid w:val="0095787E"/>
    <w:rsid w:val="0095799A"/>
    <w:rsid w:val="00957A97"/>
    <w:rsid w:val="00960349"/>
    <w:rsid w:val="00960386"/>
    <w:rsid w:val="009603E9"/>
    <w:rsid w:val="009604A8"/>
    <w:rsid w:val="009605F0"/>
    <w:rsid w:val="0096067C"/>
    <w:rsid w:val="00960828"/>
    <w:rsid w:val="0096086D"/>
    <w:rsid w:val="009612CC"/>
    <w:rsid w:val="0096164B"/>
    <w:rsid w:val="00961A56"/>
    <w:rsid w:val="00961E17"/>
    <w:rsid w:val="00961F50"/>
    <w:rsid w:val="0096225E"/>
    <w:rsid w:val="00962322"/>
    <w:rsid w:val="00962556"/>
    <w:rsid w:val="0096274A"/>
    <w:rsid w:val="00962872"/>
    <w:rsid w:val="00962A7A"/>
    <w:rsid w:val="00962F4F"/>
    <w:rsid w:val="00963025"/>
    <w:rsid w:val="0096333E"/>
    <w:rsid w:val="0096351D"/>
    <w:rsid w:val="00963921"/>
    <w:rsid w:val="00963FFB"/>
    <w:rsid w:val="00964028"/>
    <w:rsid w:val="00964F79"/>
    <w:rsid w:val="009651AD"/>
    <w:rsid w:val="00965DB1"/>
    <w:rsid w:val="00965E25"/>
    <w:rsid w:val="00966065"/>
    <w:rsid w:val="009660A4"/>
    <w:rsid w:val="009668D8"/>
    <w:rsid w:val="00966C3F"/>
    <w:rsid w:val="00966EED"/>
    <w:rsid w:val="009670A4"/>
    <w:rsid w:val="009675DE"/>
    <w:rsid w:val="00967999"/>
    <w:rsid w:val="009679F9"/>
    <w:rsid w:val="00967AD5"/>
    <w:rsid w:val="00967DE6"/>
    <w:rsid w:val="00967F27"/>
    <w:rsid w:val="009704D3"/>
    <w:rsid w:val="009707B4"/>
    <w:rsid w:val="00970B76"/>
    <w:rsid w:val="0097151E"/>
    <w:rsid w:val="00971AD4"/>
    <w:rsid w:val="0097201D"/>
    <w:rsid w:val="009726E0"/>
    <w:rsid w:val="00972760"/>
    <w:rsid w:val="00972BCF"/>
    <w:rsid w:val="00972C0F"/>
    <w:rsid w:val="00974486"/>
    <w:rsid w:val="0097477E"/>
    <w:rsid w:val="009747D3"/>
    <w:rsid w:val="00974804"/>
    <w:rsid w:val="009749B5"/>
    <w:rsid w:val="00974B23"/>
    <w:rsid w:val="00975693"/>
    <w:rsid w:val="009756F3"/>
    <w:rsid w:val="0097599A"/>
    <w:rsid w:val="009776E5"/>
    <w:rsid w:val="00977BFA"/>
    <w:rsid w:val="00977FA9"/>
    <w:rsid w:val="009800A2"/>
    <w:rsid w:val="009804B9"/>
    <w:rsid w:val="00980600"/>
    <w:rsid w:val="009812F7"/>
    <w:rsid w:val="00981837"/>
    <w:rsid w:val="00982222"/>
    <w:rsid w:val="00982807"/>
    <w:rsid w:val="00983587"/>
    <w:rsid w:val="00983949"/>
    <w:rsid w:val="0098402A"/>
    <w:rsid w:val="00984058"/>
    <w:rsid w:val="0098408E"/>
    <w:rsid w:val="00984287"/>
    <w:rsid w:val="009848AF"/>
    <w:rsid w:val="00984E76"/>
    <w:rsid w:val="00985593"/>
    <w:rsid w:val="00985C6F"/>
    <w:rsid w:val="00985D50"/>
    <w:rsid w:val="0098635C"/>
    <w:rsid w:val="00986485"/>
    <w:rsid w:val="00987822"/>
    <w:rsid w:val="009878F9"/>
    <w:rsid w:val="009878FF"/>
    <w:rsid w:val="00987982"/>
    <w:rsid w:val="00987C7A"/>
    <w:rsid w:val="00987E50"/>
    <w:rsid w:val="0099006F"/>
    <w:rsid w:val="0099077B"/>
    <w:rsid w:val="00990C03"/>
    <w:rsid w:val="00990DE2"/>
    <w:rsid w:val="00991252"/>
    <w:rsid w:val="00991A02"/>
    <w:rsid w:val="00991AAF"/>
    <w:rsid w:val="00992156"/>
    <w:rsid w:val="00992303"/>
    <w:rsid w:val="009923EE"/>
    <w:rsid w:val="0099285F"/>
    <w:rsid w:val="009935D5"/>
    <w:rsid w:val="00993C24"/>
    <w:rsid w:val="00993E08"/>
    <w:rsid w:val="00993E0C"/>
    <w:rsid w:val="00995790"/>
    <w:rsid w:val="00995B7B"/>
    <w:rsid w:val="009960E8"/>
    <w:rsid w:val="00996833"/>
    <w:rsid w:val="009973BF"/>
    <w:rsid w:val="00997609"/>
    <w:rsid w:val="00997956"/>
    <w:rsid w:val="00997C37"/>
    <w:rsid w:val="009A0105"/>
    <w:rsid w:val="009A0196"/>
    <w:rsid w:val="009A0249"/>
    <w:rsid w:val="009A0703"/>
    <w:rsid w:val="009A09B8"/>
    <w:rsid w:val="009A0F89"/>
    <w:rsid w:val="009A1514"/>
    <w:rsid w:val="009A1A1A"/>
    <w:rsid w:val="009A1DD2"/>
    <w:rsid w:val="009A2067"/>
    <w:rsid w:val="009A2288"/>
    <w:rsid w:val="009A2466"/>
    <w:rsid w:val="009A27C0"/>
    <w:rsid w:val="009A2BAA"/>
    <w:rsid w:val="009A35DB"/>
    <w:rsid w:val="009A39EB"/>
    <w:rsid w:val="009A3CE1"/>
    <w:rsid w:val="009A3D1C"/>
    <w:rsid w:val="009A3D67"/>
    <w:rsid w:val="009A3DB5"/>
    <w:rsid w:val="009A417E"/>
    <w:rsid w:val="009A4589"/>
    <w:rsid w:val="009A45C4"/>
    <w:rsid w:val="009A4708"/>
    <w:rsid w:val="009A473E"/>
    <w:rsid w:val="009A4A6D"/>
    <w:rsid w:val="009A54A4"/>
    <w:rsid w:val="009A59B2"/>
    <w:rsid w:val="009A605F"/>
    <w:rsid w:val="009A61AB"/>
    <w:rsid w:val="009A62FF"/>
    <w:rsid w:val="009A7A82"/>
    <w:rsid w:val="009B0A20"/>
    <w:rsid w:val="009B0AD6"/>
    <w:rsid w:val="009B0B59"/>
    <w:rsid w:val="009B0C00"/>
    <w:rsid w:val="009B140C"/>
    <w:rsid w:val="009B1C2B"/>
    <w:rsid w:val="009B20DA"/>
    <w:rsid w:val="009B2285"/>
    <w:rsid w:val="009B30C9"/>
    <w:rsid w:val="009B326B"/>
    <w:rsid w:val="009B33B0"/>
    <w:rsid w:val="009B3451"/>
    <w:rsid w:val="009B368F"/>
    <w:rsid w:val="009B370A"/>
    <w:rsid w:val="009B3875"/>
    <w:rsid w:val="009B39CC"/>
    <w:rsid w:val="009B3B72"/>
    <w:rsid w:val="009B3FF5"/>
    <w:rsid w:val="009B421A"/>
    <w:rsid w:val="009B4770"/>
    <w:rsid w:val="009B5227"/>
    <w:rsid w:val="009B575A"/>
    <w:rsid w:val="009B581A"/>
    <w:rsid w:val="009B59D3"/>
    <w:rsid w:val="009B5D29"/>
    <w:rsid w:val="009B5EC9"/>
    <w:rsid w:val="009B62A9"/>
    <w:rsid w:val="009B64D9"/>
    <w:rsid w:val="009B66EC"/>
    <w:rsid w:val="009B69A3"/>
    <w:rsid w:val="009B6B36"/>
    <w:rsid w:val="009B717A"/>
    <w:rsid w:val="009B743F"/>
    <w:rsid w:val="009B79EC"/>
    <w:rsid w:val="009B7E56"/>
    <w:rsid w:val="009C0088"/>
    <w:rsid w:val="009C036B"/>
    <w:rsid w:val="009C0690"/>
    <w:rsid w:val="009C08E6"/>
    <w:rsid w:val="009C0D3D"/>
    <w:rsid w:val="009C0E28"/>
    <w:rsid w:val="009C1C4E"/>
    <w:rsid w:val="009C20D6"/>
    <w:rsid w:val="009C290F"/>
    <w:rsid w:val="009C2CEC"/>
    <w:rsid w:val="009C2FFD"/>
    <w:rsid w:val="009C3105"/>
    <w:rsid w:val="009C352A"/>
    <w:rsid w:val="009C36B1"/>
    <w:rsid w:val="009C3809"/>
    <w:rsid w:val="009C38A3"/>
    <w:rsid w:val="009C3FDB"/>
    <w:rsid w:val="009C46B9"/>
    <w:rsid w:val="009C4C85"/>
    <w:rsid w:val="009C4E38"/>
    <w:rsid w:val="009C5DF8"/>
    <w:rsid w:val="009C5E47"/>
    <w:rsid w:val="009C601B"/>
    <w:rsid w:val="009C6027"/>
    <w:rsid w:val="009C6540"/>
    <w:rsid w:val="009C7D6C"/>
    <w:rsid w:val="009C7FC6"/>
    <w:rsid w:val="009D04C9"/>
    <w:rsid w:val="009D0543"/>
    <w:rsid w:val="009D0733"/>
    <w:rsid w:val="009D0C54"/>
    <w:rsid w:val="009D118E"/>
    <w:rsid w:val="009D1309"/>
    <w:rsid w:val="009D143B"/>
    <w:rsid w:val="009D1699"/>
    <w:rsid w:val="009D1C05"/>
    <w:rsid w:val="009D1E98"/>
    <w:rsid w:val="009D2071"/>
    <w:rsid w:val="009D233C"/>
    <w:rsid w:val="009D25D8"/>
    <w:rsid w:val="009D3157"/>
    <w:rsid w:val="009D33CC"/>
    <w:rsid w:val="009D33FA"/>
    <w:rsid w:val="009D37D7"/>
    <w:rsid w:val="009D38C9"/>
    <w:rsid w:val="009D4386"/>
    <w:rsid w:val="009D46F5"/>
    <w:rsid w:val="009D47AF"/>
    <w:rsid w:val="009D4D5D"/>
    <w:rsid w:val="009D52EC"/>
    <w:rsid w:val="009D5692"/>
    <w:rsid w:val="009D5E88"/>
    <w:rsid w:val="009D5E95"/>
    <w:rsid w:val="009D5EDB"/>
    <w:rsid w:val="009D627E"/>
    <w:rsid w:val="009D62AA"/>
    <w:rsid w:val="009D6D08"/>
    <w:rsid w:val="009D6E17"/>
    <w:rsid w:val="009D7082"/>
    <w:rsid w:val="009D7411"/>
    <w:rsid w:val="009D7A6E"/>
    <w:rsid w:val="009E0437"/>
    <w:rsid w:val="009E0695"/>
    <w:rsid w:val="009E08DF"/>
    <w:rsid w:val="009E0AEC"/>
    <w:rsid w:val="009E0F43"/>
    <w:rsid w:val="009E130F"/>
    <w:rsid w:val="009E15C0"/>
    <w:rsid w:val="009E183A"/>
    <w:rsid w:val="009E195D"/>
    <w:rsid w:val="009E1A73"/>
    <w:rsid w:val="009E1F48"/>
    <w:rsid w:val="009E21D6"/>
    <w:rsid w:val="009E2366"/>
    <w:rsid w:val="009E2A02"/>
    <w:rsid w:val="009E3803"/>
    <w:rsid w:val="009E3CD3"/>
    <w:rsid w:val="009E402C"/>
    <w:rsid w:val="009E44EB"/>
    <w:rsid w:val="009E4CB1"/>
    <w:rsid w:val="009E4F2B"/>
    <w:rsid w:val="009E505E"/>
    <w:rsid w:val="009E50B9"/>
    <w:rsid w:val="009E5597"/>
    <w:rsid w:val="009E55E0"/>
    <w:rsid w:val="009E568C"/>
    <w:rsid w:val="009E5A31"/>
    <w:rsid w:val="009E5F48"/>
    <w:rsid w:val="009E5FC3"/>
    <w:rsid w:val="009E63B0"/>
    <w:rsid w:val="009E6726"/>
    <w:rsid w:val="009E6A79"/>
    <w:rsid w:val="009E7DFF"/>
    <w:rsid w:val="009E7FD1"/>
    <w:rsid w:val="009F0121"/>
    <w:rsid w:val="009F03B1"/>
    <w:rsid w:val="009F0BC9"/>
    <w:rsid w:val="009F0C3D"/>
    <w:rsid w:val="009F0D66"/>
    <w:rsid w:val="009F0DBE"/>
    <w:rsid w:val="009F152E"/>
    <w:rsid w:val="009F178A"/>
    <w:rsid w:val="009F1ADC"/>
    <w:rsid w:val="009F1CE1"/>
    <w:rsid w:val="009F1DF4"/>
    <w:rsid w:val="009F22AD"/>
    <w:rsid w:val="009F24B9"/>
    <w:rsid w:val="009F2873"/>
    <w:rsid w:val="009F29C9"/>
    <w:rsid w:val="009F2C6A"/>
    <w:rsid w:val="009F2C98"/>
    <w:rsid w:val="009F2DE8"/>
    <w:rsid w:val="009F3108"/>
    <w:rsid w:val="009F3120"/>
    <w:rsid w:val="009F33CF"/>
    <w:rsid w:val="009F35C0"/>
    <w:rsid w:val="009F3B7B"/>
    <w:rsid w:val="009F3DA4"/>
    <w:rsid w:val="009F3E1B"/>
    <w:rsid w:val="009F40F0"/>
    <w:rsid w:val="009F50AB"/>
    <w:rsid w:val="009F5745"/>
    <w:rsid w:val="009F5855"/>
    <w:rsid w:val="009F6B92"/>
    <w:rsid w:val="009F7157"/>
    <w:rsid w:val="009F7586"/>
    <w:rsid w:val="009F768B"/>
    <w:rsid w:val="009F771D"/>
    <w:rsid w:val="009F776B"/>
    <w:rsid w:val="009F7BF4"/>
    <w:rsid w:val="009F7FBC"/>
    <w:rsid w:val="00A00766"/>
    <w:rsid w:val="00A0077B"/>
    <w:rsid w:val="00A016F6"/>
    <w:rsid w:val="00A023EE"/>
    <w:rsid w:val="00A0263A"/>
    <w:rsid w:val="00A02D3C"/>
    <w:rsid w:val="00A02E06"/>
    <w:rsid w:val="00A02F41"/>
    <w:rsid w:val="00A032D3"/>
    <w:rsid w:val="00A037A0"/>
    <w:rsid w:val="00A03C1E"/>
    <w:rsid w:val="00A03E11"/>
    <w:rsid w:val="00A0427F"/>
    <w:rsid w:val="00A0481A"/>
    <w:rsid w:val="00A04C9F"/>
    <w:rsid w:val="00A05340"/>
    <w:rsid w:val="00A054D5"/>
    <w:rsid w:val="00A0579E"/>
    <w:rsid w:val="00A05962"/>
    <w:rsid w:val="00A059B3"/>
    <w:rsid w:val="00A06582"/>
    <w:rsid w:val="00A066C2"/>
    <w:rsid w:val="00A06A52"/>
    <w:rsid w:val="00A06ACC"/>
    <w:rsid w:val="00A06F3F"/>
    <w:rsid w:val="00A0710A"/>
    <w:rsid w:val="00A07570"/>
    <w:rsid w:val="00A078BE"/>
    <w:rsid w:val="00A1008E"/>
    <w:rsid w:val="00A1013E"/>
    <w:rsid w:val="00A10216"/>
    <w:rsid w:val="00A104B8"/>
    <w:rsid w:val="00A1066C"/>
    <w:rsid w:val="00A107F2"/>
    <w:rsid w:val="00A10D4A"/>
    <w:rsid w:val="00A10E41"/>
    <w:rsid w:val="00A110E3"/>
    <w:rsid w:val="00A114DD"/>
    <w:rsid w:val="00A11A90"/>
    <w:rsid w:val="00A11C12"/>
    <w:rsid w:val="00A11D50"/>
    <w:rsid w:val="00A124F0"/>
    <w:rsid w:val="00A12553"/>
    <w:rsid w:val="00A1258B"/>
    <w:rsid w:val="00A12622"/>
    <w:rsid w:val="00A1266E"/>
    <w:rsid w:val="00A12850"/>
    <w:rsid w:val="00A1396C"/>
    <w:rsid w:val="00A13F38"/>
    <w:rsid w:val="00A13FAE"/>
    <w:rsid w:val="00A14744"/>
    <w:rsid w:val="00A14EBE"/>
    <w:rsid w:val="00A1521B"/>
    <w:rsid w:val="00A15267"/>
    <w:rsid w:val="00A15355"/>
    <w:rsid w:val="00A155C3"/>
    <w:rsid w:val="00A155FB"/>
    <w:rsid w:val="00A1608F"/>
    <w:rsid w:val="00A166BF"/>
    <w:rsid w:val="00A169A1"/>
    <w:rsid w:val="00A16B08"/>
    <w:rsid w:val="00A16F39"/>
    <w:rsid w:val="00A17073"/>
    <w:rsid w:val="00A172DE"/>
    <w:rsid w:val="00A174CA"/>
    <w:rsid w:val="00A17704"/>
    <w:rsid w:val="00A20663"/>
    <w:rsid w:val="00A2095E"/>
    <w:rsid w:val="00A20A35"/>
    <w:rsid w:val="00A20B7E"/>
    <w:rsid w:val="00A2154F"/>
    <w:rsid w:val="00A21613"/>
    <w:rsid w:val="00A217C5"/>
    <w:rsid w:val="00A21B05"/>
    <w:rsid w:val="00A22081"/>
    <w:rsid w:val="00A22167"/>
    <w:rsid w:val="00A22995"/>
    <w:rsid w:val="00A22B8E"/>
    <w:rsid w:val="00A22DF9"/>
    <w:rsid w:val="00A22FA8"/>
    <w:rsid w:val="00A2341C"/>
    <w:rsid w:val="00A23451"/>
    <w:rsid w:val="00A2397D"/>
    <w:rsid w:val="00A23DE3"/>
    <w:rsid w:val="00A24C32"/>
    <w:rsid w:val="00A24CA6"/>
    <w:rsid w:val="00A24EBC"/>
    <w:rsid w:val="00A25B47"/>
    <w:rsid w:val="00A25C27"/>
    <w:rsid w:val="00A26072"/>
    <w:rsid w:val="00A260E3"/>
    <w:rsid w:val="00A266FC"/>
    <w:rsid w:val="00A26B4F"/>
    <w:rsid w:val="00A26CB5"/>
    <w:rsid w:val="00A271F8"/>
    <w:rsid w:val="00A271FA"/>
    <w:rsid w:val="00A27ADF"/>
    <w:rsid w:val="00A27C3C"/>
    <w:rsid w:val="00A300F5"/>
    <w:rsid w:val="00A304CD"/>
    <w:rsid w:val="00A30601"/>
    <w:rsid w:val="00A3090F"/>
    <w:rsid w:val="00A30F7D"/>
    <w:rsid w:val="00A313D2"/>
    <w:rsid w:val="00A315B8"/>
    <w:rsid w:val="00A31D11"/>
    <w:rsid w:val="00A31EC5"/>
    <w:rsid w:val="00A3299B"/>
    <w:rsid w:val="00A32C47"/>
    <w:rsid w:val="00A32F74"/>
    <w:rsid w:val="00A33498"/>
    <w:rsid w:val="00A3354C"/>
    <w:rsid w:val="00A33A3F"/>
    <w:rsid w:val="00A33B2E"/>
    <w:rsid w:val="00A33C0A"/>
    <w:rsid w:val="00A33C2E"/>
    <w:rsid w:val="00A34D1A"/>
    <w:rsid w:val="00A34D50"/>
    <w:rsid w:val="00A34E92"/>
    <w:rsid w:val="00A351E3"/>
    <w:rsid w:val="00A354B2"/>
    <w:rsid w:val="00A35ADD"/>
    <w:rsid w:val="00A36222"/>
    <w:rsid w:val="00A371BB"/>
    <w:rsid w:val="00A374F5"/>
    <w:rsid w:val="00A37D39"/>
    <w:rsid w:val="00A37D50"/>
    <w:rsid w:val="00A40218"/>
    <w:rsid w:val="00A406D8"/>
    <w:rsid w:val="00A40ABC"/>
    <w:rsid w:val="00A412D0"/>
    <w:rsid w:val="00A41B5C"/>
    <w:rsid w:val="00A41E2D"/>
    <w:rsid w:val="00A41E9B"/>
    <w:rsid w:val="00A4274E"/>
    <w:rsid w:val="00A42B87"/>
    <w:rsid w:val="00A43627"/>
    <w:rsid w:val="00A43AC8"/>
    <w:rsid w:val="00A43BC5"/>
    <w:rsid w:val="00A43CD9"/>
    <w:rsid w:val="00A43F8F"/>
    <w:rsid w:val="00A447ED"/>
    <w:rsid w:val="00A44E90"/>
    <w:rsid w:val="00A44F70"/>
    <w:rsid w:val="00A44F99"/>
    <w:rsid w:val="00A4503C"/>
    <w:rsid w:val="00A45166"/>
    <w:rsid w:val="00A45A38"/>
    <w:rsid w:val="00A45AB3"/>
    <w:rsid w:val="00A45F12"/>
    <w:rsid w:val="00A46087"/>
    <w:rsid w:val="00A46209"/>
    <w:rsid w:val="00A46312"/>
    <w:rsid w:val="00A4647C"/>
    <w:rsid w:val="00A4680C"/>
    <w:rsid w:val="00A46BD8"/>
    <w:rsid w:val="00A472CA"/>
    <w:rsid w:val="00A475FB"/>
    <w:rsid w:val="00A47AF5"/>
    <w:rsid w:val="00A47E24"/>
    <w:rsid w:val="00A47FF9"/>
    <w:rsid w:val="00A50D53"/>
    <w:rsid w:val="00A512FC"/>
    <w:rsid w:val="00A517DD"/>
    <w:rsid w:val="00A51AEF"/>
    <w:rsid w:val="00A52010"/>
    <w:rsid w:val="00A53488"/>
    <w:rsid w:val="00A53B9F"/>
    <w:rsid w:val="00A53E73"/>
    <w:rsid w:val="00A541B2"/>
    <w:rsid w:val="00A544FC"/>
    <w:rsid w:val="00A545AC"/>
    <w:rsid w:val="00A5487D"/>
    <w:rsid w:val="00A55071"/>
    <w:rsid w:val="00A550B7"/>
    <w:rsid w:val="00A55349"/>
    <w:rsid w:val="00A553E8"/>
    <w:rsid w:val="00A55460"/>
    <w:rsid w:val="00A555C3"/>
    <w:rsid w:val="00A55AC8"/>
    <w:rsid w:val="00A55E38"/>
    <w:rsid w:val="00A563F9"/>
    <w:rsid w:val="00A565FB"/>
    <w:rsid w:val="00A569F2"/>
    <w:rsid w:val="00A56E06"/>
    <w:rsid w:val="00A573E1"/>
    <w:rsid w:val="00A57B86"/>
    <w:rsid w:val="00A57FE5"/>
    <w:rsid w:val="00A601C3"/>
    <w:rsid w:val="00A6142A"/>
    <w:rsid w:val="00A6163A"/>
    <w:rsid w:val="00A61708"/>
    <w:rsid w:val="00A61CD4"/>
    <w:rsid w:val="00A6289C"/>
    <w:rsid w:val="00A62ACC"/>
    <w:rsid w:val="00A62B2A"/>
    <w:rsid w:val="00A633B7"/>
    <w:rsid w:val="00A635D2"/>
    <w:rsid w:val="00A63841"/>
    <w:rsid w:val="00A63937"/>
    <w:rsid w:val="00A63A1B"/>
    <w:rsid w:val="00A63FDA"/>
    <w:rsid w:val="00A648D4"/>
    <w:rsid w:val="00A65033"/>
    <w:rsid w:val="00A65581"/>
    <w:rsid w:val="00A6614B"/>
    <w:rsid w:val="00A667AC"/>
    <w:rsid w:val="00A66B02"/>
    <w:rsid w:val="00A67078"/>
    <w:rsid w:val="00A6777D"/>
    <w:rsid w:val="00A67C2E"/>
    <w:rsid w:val="00A67FED"/>
    <w:rsid w:val="00A702E6"/>
    <w:rsid w:val="00A70C1B"/>
    <w:rsid w:val="00A70DE2"/>
    <w:rsid w:val="00A710F8"/>
    <w:rsid w:val="00A71233"/>
    <w:rsid w:val="00A71482"/>
    <w:rsid w:val="00A71558"/>
    <w:rsid w:val="00A71627"/>
    <w:rsid w:val="00A71A6B"/>
    <w:rsid w:val="00A71D4D"/>
    <w:rsid w:val="00A71E9E"/>
    <w:rsid w:val="00A71ECA"/>
    <w:rsid w:val="00A71F54"/>
    <w:rsid w:val="00A7217A"/>
    <w:rsid w:val="00A7247E"/>
    <w:rsid w:val="00A72D29"/>
    <w:rsid w:val="00A731DF"/>
    <w:rsid w:val="00A73B51"/>
    <w:rsid w:val="00A73C8C"/>
    <w:rsid w:val="00A73E21"/>
    <w:rsid w:val="00A74169"/>
    <w:rsid w:val="00A742E1"/>
    <w:rsid w:val="00A74546"/>
    <w:rsid w:val="00A74CD4"/>
    <w:rsid w:val="00A761C5"/>
    <w:rsid w:val="00A76252"/>
    <w:rsid w:val="00A76465"/>
    <w:rsid w:val="00A7648B"/>
    <w:rsid w:val="00A76E31"/>
    <w:rsid w:val="00A7729B"/>
    <w:rsid w:val="00A774D8"/>
    <w:rsid w:val="00A80351"/>
    <w:rsid w:val="00A804A5"/>
    <w:rsid w:val="00A80A68"/>
    <w:rsid w:val="00A816D0"/>
    <w:rsid w:val="00A819E5"/>
    <w:rsid w:val="00A81A50"/>
    <w:rsid w:val="00A81B3A"/>
    <w:rsid w:val="00A81DDD"/>
    <w:rsid w:val="00A824F4"/>
    <w:rsid w:val="00A82C2E"/>
    <w:rsid w:val="00A830D7"/>
    <w:rsid w:val="00A832D1"/>
    <w:rsid w:val="00A8339D"/>
    <w:rsid w:val="00A833DF"/>
    <w:rsid w:val="00A83BFA"/>
    <w:rsid w:val="00A83E6B"/>
    <w:rsid w:val="00A8401F"/>
    <w:rsid w:val="00A841C7"/>
    <w:rsid w:val="00A842DD"/>
    <w:rsid w:val="00A84481"/>
    <w:rsid w:val="00A844FC"/>
    <w:rsid w:val="00A848D2"/>
    <w:rsid w:val="00A84D22"/>
    <w:rsid w:val="00A85133"/>
    <w:rsid w:val="00A85957"/>
    <w:rsid w:val="00A85AC2"/>
    <w:rsid w:val="00A8604A"/>
    <w:rsid w:val="00A8670F"/>
    <w:rsid w:val="00A867FA"/>
    <w:rsid w:val="00A869E7"/>
    <w:rsid w:val="00A86EC8"/>
    <w:rsid w:val="00A871CC"/>
    <w:rsid w:val="00A87682"/>
    <w:rsid w:val="00A87690"/>
    <w:rsid w:val="00A87A9E"/>
    <w:rsid w:val="00A90374"/>
    <w:rsid w:val="00A90851"/>
    <w:rsid w:val="00A90CB9"/>
    <w:rsid w:val="00A90E68"/>
    <w:rsid w:val="00A913E5"/>
    <w:rsid w:val="00A91B17"/>
    <w:rsid w:val="00A91C18"/>
    <w:rsid w:val="00A91C95"/>
    <w:rsid w:val="00A91EB0"/>
    <w:rsid w:val="00A92C6A"/>
    <w:rsid w:val="00A92C77"/>
    <w:rsid w:val="00A92DA3"/>
    <w:rsid w:val="00A930F5"/>
    <w:rsid w:val="00A9313D"/>
    <w:rsid w:val="00A93B45"/>
    <w:rsid w:val="00A93D31"/>
    <w:rsid w:val="00A93E56"/>
    <w:rsid w:val="00A94358"/>
    <w:rsid w:val="00A943C5"/>
    <w:rsid w:val="00A94930"/>
    <w:rsid w:val="00A94DEE"/>
    <w:rsid w:val="00A95D1B"/>
    <w:rsid w:val="00A96E4B"/>
    <w:rsid w:val="00A9758A"/>
    <w:rsid w:val="00A9758C"/>
    <w:rsid w:val="00A97CAC"/>
    <w:rsid w:val="00AA014D"/>
    <w:rsid w:val="00AA020A"/>
    <w:rsid w:val="00AA0E86"/>
    <w:rsid w:val="00AA0EEF"/>
    <w:rsid w:val="00AA14FF"/>
    <w:rsid w:val="00AA164C"/>
    <w:rsid w:val="00AA173C"/>
    <w:rsid w:val="00AA1DB5"/>
    <w:rsid w:val="00AA1ECF"/>
    <w:rsid w:val="00AA1FB8"/>
    <w:rsid w:val="00AA211D"/>
    <w:rsid w:val="00AA2906"/>
    <w:rsid w:val="00AA2995"/>
    <w:rsid w:val="00AA326B"/>
    <w:rsid w:val="00AA3411"/>
    <w:rsid w:val="00AA3579"/>
    <w:rsid w:val="00AA3626"/>
    <w:rsid w:val="00AA3D5B"/>
    <w:rsid w:val="00AA4196"/>
    <w:rsid w:val="00AA4913"/>
    <w:rsid w:val="00AA5334"/>
    <w:rsid w:val="00AA536E"/>
    <w:rsid w:val="00AA56B2"/>
    <w:rsid w:val="00AA62E7"/>
    <w:rsid w:val="00AA6739"/>
    <w:rsid w:val="00AA6773"/>
    <w:rsid w:val="00AA687C"/>
    <w:rsid w:val="00AA6A46"/>
    <w:rsid w:val="00AA6ADF"/>
    <w:rsid w:val="00AA6D62"/>
    <w:rsid w:val="00AA7528"/>
    <w:rsid w:val="00AA781D"/>
    <w:rsid w:val="00AA7FA2"/>
    <w:rsid w:val="00AB06AF"/>
    <w:rsid w:val="00AB0724"/>
    <w:rsid w:val="00AB1007"/>
    <w:rsid w:val="00AB145E"/>
    <w:rsid w:val="00AB14B7"/>
    <w:rsid w:val="00AB1800"/>
    <w:rsid w:val="00AB19B0"/>
    <w:rsid w:val="00AB19E8"/>
    <w:rsid w:val="00AB1D81"/>
    <w:rsid w:val="00AB2159"/>
    <w:rsid w:val="00AB229D"/>
    <w:rsid w:val="00AB28B3"/>
    <w:rsid w:val="00AB31D1"/>
    <w:rsid w:val="00AB380A"/>
    <w:rsid w:val="00AB3AE4"/>
    <w:rsid w:val="00AB3C02"/>
    <w:rsid w:val="00AB4028"/>
    <w:rsid w:val="00AB4B6D"/>
    <w:rsid w:val="00AB5058"/>
    <w:rsid w:val="00AB505F"/>
    <w:rsid w:val="00AB5122"/>
    <w:rsid w:val="00AB53AF"/>
    <w:rsid w:val="00AB57A3"/>
    <w:rsid w:val="00AB5F76"/>
    <w:rsid w:val="00AB6C92"/>
    <w:rsid w:val="00AB6E3D"/>
    <w:rsid w:val="00AB6E60"/>
    <w:rsid w:val="00AB6E9F"/>
    <w:rsid w:val="00AB706E"/>
    <w:rsid w:val="00AB723D"/>
    <w:rsid w:val="00AB7249"/>
    <w:rsid w:val="00AB7453"/>
    <w:rsid w:val="00AB747F"/>
    <w:rsid w:val="00AB76F9"/>
    <w:rsid w:val="00AB772D"/>
    <w:rsid w:val="00AB77BD"/>
    <w:rsid w:val="00AB7C47"/>
    <w:rsid w:val="00AB7E2B"/>
    <w:rsid w:val="00AB7ECD"/>
    <w:rsid w:val="00AB7F02"/>
    <w:rsid w:val="00AC01A0"/>
    <w:rsid w:val="00AC0746"/>
    <w:rsid w:val="00AC0B0E"/>
    <w:rsid w:val="00AC0C60"/>
    <w:rsid w:val="00AC0DB4"/>
    <w:rsid w:val="00AC1426"/>
    <w:rsid w:val="00AC162B"/>
    <w:rsid w:val="00AC1A71"/>
    <w:rsid w:val="00AC1D0C"/>
    <w:rsid w:val="00AC1FE2"/>
    <w:rsid w:val="00AC204F"/>
    <w:rsid w:val="00AC27C6"/>
    <w:rsid w:val="00AC28D2"/>
    <w:rsid w:val="00AC2A1F"/>
    <w:rsid w:val="00AC3155"/>
    <w:rsid w:val="00AC32E9"/>
    <w:rsid w:val="00AC3457"/>
    <w:rsid w:val="00AC3B6C"/>
    <w:rsid w:val="00AC3FA3"/>
    <w:rsid w:val="00AC404F"/>
    <w:rsid w:val="00AC41AD"/>
    <w:rsid w:val="00AC420F"/>
    <w:rsid w:val="00AC445C"/>
    <w:rsid w:val="00AC4EA1"/>
    <w:rsid w:val="00AC5555"/>
    <w:rsid w:val="00AC5576"/>
    <w:rsid w:val="00AC59D2"/>
    <w:rsid w:val="00AC5EA9"/>
    <w:rsid w:val="00AC63C7"/>
    <w:rsid w:val="00AC63FF"/>
    <w:rsid w:val="00AC6C6B"/>
    <w:rsid w:val="00AC76D0"/>
    <w:rsid w:val="00AC7E80"/>
    <w:rsid w:val="00AC7F2D"/>
    <w:rsid w:val="00AD02E2"/>
    <w:rsid w:val="00AD0A76"/>
    <w:rsid w:val="00AD0A96"/>
    <w:rsid w:val="00AD0B27"/>
    <w:rsid w:val="00AD0D26"/>
    <w:rsid w:val="00AD1926"/>
    <w:rsid w:val="00AD2007"/>
    <w:rsid w:val="00AD243E"/>
    <w:rsid w:val="00AD2C4D"/>
    <w:rsid w:val="00AD2CC8"/>
    <w:rsid w:val="00AD3268"/>
    <w:rsid w:val="00AD3515"/>
    <w:rsid w:val="00AD3974"/>
    <w:rsid w:val="00AD3B58"/>
    <w:rsid w:val="00AD3C6D"/>
    <w:rsid w:val="00AD3E10"/>
    <w:rsid w:val="00AD4120"/>
    <w:rsid w:val="00AD42F0"/>
    <w:rsid w:val="00AD4956"/>
    <w:rsid w:val="00AD50C1"/>
    <w:rsid w:val="00AD528E"/>
    <w:rsid w:val="00AD5766"/>
    <w:rsid w:val="00AD598C"/>
    <w:rsid w:val="00AD5CFD"/>
    <w:rsid w:val="00AD5F0B"/>
    <w:rsid w:val="00AD638A"/>
    <w:rsid w:val="00AD65C5"/>
    <w:rsid w:val="00AD66BE"/>
    <w:rsid w:val="00AD67D9"/>
    <w:rsid w:val="00AD6CFB"/>
    <w:rsid w:val="00AD7C88"/>
    <w:rsid w:val="00AE0367"/>
    <w:rsid w:val="00AE042D"/>
    <w:rsid w:val="00AE0521"/>
    <w:rsid w:val="00AE0715"/>
    <w:rsid w:val="00AE07B6"/>
    <w:rsid w:val="00AE096A"/>
    <w:rsid w:val="00AE0B8C"/>
    <w:rsid w:val="00AE0C68"/>
    <w:rsid w:val="00AE0CD4"/>
    <w:rsid w:val="00AE1060"/>
    <w:rsid w:val="00AE14A9"/>
    <w:rsid w:val="00AE1836"/>
    <w:rsid w:val="00AE1928"/>
    <w:rsid w:val="00AE1FE0"/>
    <w:rsid w:val="00AE1FFC"/>
    <w:rsid w:val="00AE2A81"/>
    <w:rsid w:val="00AE2BE7"/>
    <w:rsid w:val="00AE3252"/>
    <w:rsid w:val="00AE3A3F"/>
    <w:rsid w:val="00AE3A87"/>
    <w:rsid w:val="00AE3FD8"/>
    <w:rsid w:val="00AE40C9"/>
    <w:rsid w:val="00AE4A70"/>
    <w:rsid w:val="00AE4D2D"/>
    <w:rsid w:val="00AE4D3C"/>
    <w:rsid w:val="00AE4FB6"/>
    <w:rsid w:val="00AE52BE"/>
    <w:rsid w:val="00AE5437"/>
    <w:rsid w:val="00AE582E"/>
    <w:rsid w:val="00AE59C3"/>
    <w:rsid w:val="00AE65D7"/>
    <w:rsid w:val="00AE6641"/>
    <w:rsid w:val="00AE683B"/>
    <w:rsid w:val="00AE7731"/>
    <w:rsid w:val="00AE7862"/>
    <w:rsid w:val="00AE7A29"/>
    <w:rsid w:val="00AE7F90"/>
    <w:rsid w:val="00AF0051"/>
    <w:rsid w:val="00AF0311"/>
    <w:rsid w:val="00AF0A85"/>
    <w:rsid w:val="00AF0E3B"/>
    <w:rsid w:val="00AF1055"/>
    <w:rsid w:val="00AF1364"/>
    <w:rsid w:val="00AF17B2"/>
    <w:rsid w:val="00AF1CFF"/>
    <w:rsid w:val="00AF296B"/>
    <w:rsid w:val="00AF2E75"/>
    <w:rsid w:val="00AF3572"/>
    <w:rsid w:val="00AF42DE"/>
    <w:rsid w:val="00AF43A5"/>
    <w:rsid w:val="00AF4561"/>
    <w:rsid w:val="00AF4F96"/>
    <w:rsid w:val="00AF5013"/>
    <w:rsid w:val="00AF50C5"/>
    <w:rsid w:val="00AF54E7"/>
    <w:rsid w:val="00AF5AC3"/>
    <w:rsid w:val="00AF5D7F"/>
    <w:rsid w:val="00AF6223"/>
    <w:rsid w:val="00AF62D9"/>
    <w:rsid w:val="00AF6935"/>
    <w:rsid w:val="00AF6A24"/>
    <w:rsid w:val="00AF6C48"/>
    <w:rsid w:val="00AF700F"/>
    <w:rsid w:val="00AF778E"/>
    <w:rsid w:val="00AF7891"/>
    <w:rsid w:val="00AF7945"/>
    <w:rsid w:val="00AF7DD7"/>
    <w:rsid w:val="00B00293"/>
    <w:rsid w:val="00B004A8"/>
    <w:rsid w:val="00B0089F"/>
    <w:rsid w:val="00B00989"/>
    <w:rsid w:val="00B011BD"/>
    <w:rsid w:val="00B01236"/>
    <w:rsid w:val="00B018D4"/>
    <w:rsid w:val="00B01AC5"/>
    <w:rsid w:val="00B01C6A"/>
    <w:rsid w:val="00B01DEE"/>
    <w:rsid w:val="00B020E3"/>
    <w:rsid w:val="00B0229F"/>
    <w:rsid w:val="00B0234A"/>
    <w:rsid w:val="00B026A6"/>
    <w:rsid w:val="00B0280F"/>
    <w:rsid w:val="00B02949"/>
    <w:rsid w:val="00B02A1F"/>
    <w:rsid w:val="00B02B05"/>
    <w:rsid w:val="00B02BFC"/>
    <w:rsid w:val="00B02E5C"/>
    <w:rsid w:val="00B03230"/>
    <w:rsid w:val="00B0327E"/>
    <w:rsid w:val="00B0364F"/>
    <w:rsid w:val="00B03E50"/>
    <w:rsid w:val="00B04D97"/>
    <w:rsid w:val="00B04F06"/>
    <w:rsid w:val="00B053F4"/>
    <w:rsid w:val="00B056B1"/>
    <w:rsid w:val="00B05AE3"/>
    <w:rsid w:val="00B06459"/>
    <w:rsid w:val="00B06E86"/>
    <w:rsid w:val="00B06FC1"/>
    <w:rsid w:val="00B071D6"/>
    <w:rsid w:val="00B073A4"/>
    <w:rsid w:val="00B076AD"/>
    <w:rsid w:val="00B0787D"/>
    <w:rsid w:val="00B07FE5"/>
    <w:rsid w:val="00B103D8"/>
    <w:rsid w:val="00B109C2"/>
    <w:rsid w:val="00B111CC"/>
    <w:rsid w:val="00B11271"/>
    <w:rsid w:val="00B11374"/>
    <w:rsid w:val="00B114E0"/>
    <w:rsid w:val="00B1163C"/>
    <w:rsid w:val="00B1167F"/>
    <w:rsid w:val="00B11695"/>
    <w:rsid w:val="00B117BF"/>
    <w:rsid w:val="00B12BB1"/>
    <w:rsid w:val="00B12D54"/>
    <w:rsid w:val="00B1349F"/>
    <w:rsid w:val="00B1354F"/>
    <w:rsid w:val="00B139FE"/>
    <w:rsid w:val="00B140DB"/>
    <w:rsid w:val="00B142A1"/>
    <w:rsid w:val="00B14CAB"/>
    <w:rsid w:val="00B14F16"/>
    <w:rsid w:val="00B151A3"/>
    <w:rsid w:val="00B1534E"/>
    <w:rsid w:val="00B15A0F"/>
    <w:rsid w:val="00B15C66"/>
    <w:rsid w:val="00B15CEE"/>
    <w:rsid w:val="00B1601B"/>
    <w:rsid w:val="00B162B6"/>
    <w:rsid w:val="00B168FC"/>
    <w:rsid w:val="00B17223"/>
    <w:rsid w:val="00B1724D"/>
    <w:rsid w:val="00B172C3"/>
    <w:rsid w:val="00B17393"/>
    <w:rsid w:val="00B173B9"/>
    <w:rsid w:val="00B1743B"/>
    <w:rsid w:val="00B17E73"/>
    <w:rsid w:val="00B2027D"/>
    <w:rsid w:val="00B20640"/>
    <w:rsid w:val="00B20CB0"/>
    <w:rsid w:val="00B20DC9"/>
    <w:rsid w:val="00B211AB"/>
    <w:rsid w:val="00B21825"/>
    <w:rsid w:val="00B22533"/>
    <w:rsid w:val="00B22566"/>
    <w:rsid w:val="00B229E7"/>
    <w:rsid w:val="00B22D54"/>
    <w:rsid w:val="00B22F3A"/>
    <w:rsid w:val="00B231BF"/>
    <w:rsid w:val="00B233C7"/>
    <w:rsid w:val="00B23795"/>
    <w:rsid w:val="00B239A4"/>
    <w:rsid w:val="00B23E5C"/>
    <w:rsid w:val="00B23EDF"/>
    <w:rsid w:val="00B248E3"/>
    <w:rsid w:val="00B25379"/>
    <w:rsid w:val="00B25764"/>
    <w:rsid w:val="00B25847"/>
    <w:rsid w:val="00B2589F"/>
    <w:rsid w:val="00B2591F"/>
    <w:rsid w:val="00B25E78"/>
    <w:rsid w:val="00B26D0A"/>
    <w:rsid w:val="00B26E6E"/>
    <w:rsid w:val="00B27294"/>
    <w:rsid w:val="00B2757A"/>
    <w:rsid w:val="00B277F7"/>
    <w:rsid w:val="00B27A66"/>
    <w:rsid w:val="00B27AC5"/>
    <w:rsid w:val="00B30455"/>
    <w:rsid w:val="00B30B1F"/>
    <w:rsid w:val="00B30F35"/>
    <w:rsid w:val="00B3124A"/>
    <w:rsid w:val="00B31445"/>
    <w:rsid w:val="00B31A4E"/>
    <w:rsid w:val="00B31B8F"/>
    <w:rsid w:val="00B31DF1"/>
    <w:rsid w:val="00B32041"/>
    <w:rsid w:val="00B3217F"/>
    <w:rsid w:val="00B3244C"/>
    <w:rsid w:val="00B3260B"/>
    <w:rsid w:val="00B3281F"/>
    <w:rsid w:val="00B32C7A"/>
    <w:rsid w:val="00B32DAF"/>
    <w:rsid w:val="00B32E28"/>
    <w:rsid w:val="00B32F45"/>
    <w:rsid w:val="00B336E2"/>
    <w:rsid w:val="00B33BC9"/>
    <w:rsid w:val="00B34263"/>
    <w:rsid w:val="00B34576"/>
    <w:rsid w:val="00B34D4D"/>
    <w:rsid w:val="00B34F96"/>
    <w:rsid w:val="00B35529"/>
    <w:rsid w:val="00B35653"/>
    <w:rsid w:val="00B361A5"/>
    <w:rsid w:val="00B3625B"/>
    <w:rsid w:val="00B36393"/>
    <w:rsid w:val="00B36A97"/>
    <w:rsid w:val="00B36DFB"/>
    <w:rsid w:val="00B37353"/>
    <w:rsid w:val="00B373FA"/>
    <w:rsid w:val="00B376EA"/>
    <w:rsid w:val="00B37D13"/>
    <w:rsid w:val="00B4011B"/>
    <w:rsid w:val="00B402DF"/>
    <w:rsid w:val="00B4081F"/>
    <w:rsid w:val="00B409E8"/>
    <w:rsid w:val="00B40A38"/>
    <w:rsid w:val="00B40DF9"/>
    <w:rsid w:val="00B40EE1"/>
    <w:rsid w:val="00B40F86"/>
    <w:rsid w:val="00B4115D"/>
    <w:rsid w:val="00B41407"/>
    <w:rsid w:val="00B41C11"/>
    <w:rsid w:val="00B41FC6"/>
    <w:rsid w:val="00B42154"/>
    <w:rsid w:val="00B4239F"/>
    <w:rsid w:val="00B42898"/>
    <w:rsid w:val="00B42B17"/>
    <w:rsid w:val="00B42D18"/>
    <w:rsid w:val="00B43077"/>
    <w:rsid w:val="00B430D3"/>
    <w:rsid w:val="00B43BE0"/>
    <w:rsid w:val="00B43ED8"/>
    <w:rsid w:val="00B44026"/>
    <w:rsid w:val="00B44CCA"/>
    <w:rsid w:val="00B4513B"/>
    <w:rsid w:val="00B4515F"/>
    <w:rsid w:val="00B45514"/>
    <w:rsid w:val="00B4573A"/>
    <w:rsid w:val="00B45E2D"/>
    <w:rsid w:val="00B4656D"/>
    <w:rsid w:val="00B46965"/>
    <w:rsid w:val="00B46A3B"/>
    <w:rsid w:val="00B46CF0"/>
    <w:rsid w:val="00B47504"/>
    <w:rsid w:val="00B475B7"/>
    <w:rsid w:val="00B476F2"/>
    <w:rsid w:val="00B47BDB"/>
    <w:rsid w:val="00B47F03"/>
    <w:rsid w:val="00B47F27"/>
    <w:rsid w:val="00B50697"/>
    <w:rsid w:val="00B510E3"/>
    <w:rsid w:val="00B5135D"/>
    <w:rsid w:val="00B513A8"/>
    <w:rsid w:val="00B51D10"/>
    <w:rsid w:val="00B526DA"/>
    <w:rsid w:val="00B529D6"/>
    <w:rsid w:val="00B52B21"/>
    <w:rsid w:val="00B52FB7"/>
    <w:rsid w:val="00B537B8"/>
    <w:rsid w:val="00B53914"/>
    <w:rsid w:val="00B54401"/>
    <w:rsid w:val="00B547DC"/>
    <w:rsid w:val="00B54BCC"/>
    <w:rsid w:val="00B54C2F"/>
    <w:rsid w:val="00B54DEC"/>
    <w:rsid w:val="00B54F89"/>
    <w:rsid w:val="00B55401"/>
    <w:rsid w:val="00B55651"/>
    <w:rsid w:val="00B55F1A"/>
    <w:rsid w:val="00B56093"/>
    <w:rsid w:val="00B5632E"/>
    <w:rsid w:val="00B5698E"/>
    <w:rsid w:val="00B56BAF"/>
    <w:rsid w:val="00B56C2F"/>
    <w:rsid w:val="00B56EF9"/>
    <w:rsid w:val="00B56FF7"/>
    <w:rsid w:val="00B57D9A"/>
    <w:rsid w:val="00B6027E"/>
    <w:rsid w:val="00B604BC"/>
    <w:rsid w:val="00B6136E"/>
    <w:rsid w:val="00B61A0B"/>
    <w:rsid w:val="00B61E28"/>
    <w:rsid w:val="00B625EE"/>
    <w:rsid w:val="00B628B4"/>
    <w:rsid w:val="00B628D1"/>
    <w:rsid w:val="00B62F12"/>
    <w:rsid w:val="00B63878"/>
    <w:rsid w:val="00B63C71"/>
    <w:rsid w:val="00B63F0B"/>
    <w:rsid w:val="00B6443D"/>
    <w:rsid w:val="00B646EF"/>
    <w:rsid w:val="00B652F1"/>
    <w:rsid w:val="00B65A56"/>
    <w:rsid w:val="00B65C74"/>
    <w:rsid w:val="00B660D8"/>
    <w:rsid w:val="00B665FA"/>
    <w:rsid w:val="00B66803"/>
    <w:rsid w:val="00B672C4"/>
    <w:rsid w:val="00B674C2"/>
    <w:rsid w:val="00B67C51"/>
    <w:rsid w:val="00B70030"/>
    <w:rsid w:val="00B70166"/>
    <w:rsid w:val="00B71251"/>
    <w:rsid w:val="00B715C9"/>
    <w:rsid w:val="00B71C5B"/>
    <w:rsid w:val="00B71DD1"/>
    <w:rsid w:val="00B71E25"/>
    <w:rsid w:val="00B71E47"/>
    <w:rsid w:val="00B7282B"/>
    <w:rsid w:val="00B731E7"/>
    <w:rsid w:val="00B734D7"/>
    <w:rsid w:val="00B73A34"/>
    <w:rsid w:val="00B73C71"/>
    <w:rsid w:val="00B740F3"/>
    <w:rsid w:val="00B74BE5"/>
    <w:rsid w:val="00B74FD6"/>
    <w:rsid w:val="00B75171"/>
    <w:rsid w:val="00B75307"/>
    <w:rsid w:val="00B75396"/>
    <w:rsid w:val="00B7562A"/>
    <w:rsid w:val="00B75740"/>
    <w:rsid w:val="00B75A49"/>
    <w:rsid w:val="00B75B84"/>
    <w:rsid w:val="00B76073"/>
    <w:rsid w:val="00B76563"/>
    <w:rsid w:val="00B7672D"/>
    <w:rsid w:val="00B76764"/>
    <w:rsid w:val="00B76D98"/>
    <w:rsid w:val="00B7706B"/>
    <w:rsid w:val="00B7729E"/>
    <w:rsid w:val="00B772AE"/>
    <w:rsid w:val="00B7755E"/>
    <w:rsid w:val="00B77AB7"/>
    <w:rsid w:val="00B77E83"/>
    <w:rsid w:val="00B805B7"/>
    <w:rsid w:val="00B8072E"/>
    <w:rsid w:val="00B8083D"/>
    <w:rsid w:val="00B80EB4"/>
    <w:rsid w:val="00B8121A"/>
    <w:rsid w:val="00B8126D"/>
    <w:rsid w:val="00B81291"/>
    <w:rsid w:val="00B81A3D"/>
    <w:rsid w:val="00B81CAA"/>
    <w:rsid w:val="00B82314"/>
    <w:rsid w:val="00B828F7"/>
    <w:rsid w:val="00B82921"/>
    <w:rsid w:val="00B82ACF"/>
    <w:rsid w:val="00B82C18"/>
    <w:rsid w:val="00B82C1D"/>
    <w:rsid w:val="00B83218"/>
    <w:rsid w:val="00B83227"/>
    <w:rsid w:val="00B832D3"/>
    <w:rsid w:val="00B83C85"/>
    <w:rsid w:val="00B83DC2"/>
    <w:rsid w:val="00B83F6B"/>
    <w:rsid w:val="00B844C7"/>
    <w:rsid w:val="00B850BF"/>
    <w:rsid w:val="00B850E7"/>
    <w:rsid w:val="00B8553B"/>
    <w:rsid w:val="00B8570E"/>
    <w:rsid w:val="00B85D37"/>
    <w:rsid w:val="00B86126"/>
    <w:rsid w:val="00B86376"/>
    <w:rsid w:val="00B904EA"/>
    <w:rsid w:val="00B9068A"/>
    <w:rsid w:val="00B90892"/>
    <w:rsid w:val="00B90C23"/>
    <w:rsid w:val="00B91573"/>
    <w:rsid w:val="00B91E1D"/>
    <w:rsid w:val="00B91FD2"/>
    <w:rsid w:val="00B9212A"/>
    <w:rsid w:val="00B9213F"/>
    <w:rsid w:val="00B92424"/>
    <w:rsid w:val="00B9269F"/>
    <w:rsid w:val="00B92CB4"/>
    <w:rsid w:val="00B92E60"/>
    <w:rsid w:val="00B92F23"/>
    <w:rsid w:val="00B9309B"/>
    <w:rsid w:val="00B935AF"/>
    <w:rsid w:val="00B93744"/>
    <w:rsid w:val="00B93C4B"/>
    <w:rsid w:val="00B940AA"/>
    <w:rsid w:val="00B940DB"/>
    <w:rsid w:val="00B9436F"/>
    <w:rsid w:val="00B94513"/>
    <w:rsid w:val="00B94BFC"/>
    <w:rsid w:val="00B94FC9"/>
    <w:rsid w:val="00B95BAF"/>
    <w:rsid w:val="00B95E85"/>
    <w:rsid w:val="00B96218"/>
    <w:rsid w:val="00B9646E"/>
    <w:rsid w:val="00B96660"/>
    <w:rsid w:val="00B9701F"/>
    <w:rsid w:val="00B9735F"/>
    <w:rsid w:val="00B97EA3"/>
    <w:rsid w:val="00BA05F4"/>
    <w:rsid w:val="00BA07A9"/>
    <w:rsid w:val="00BA0989"/>
    <w:rsid w:val="00BA0B24"/>
    <w:rsid w:val="00BA0B56"/>
    <w:rsid w:val="00BA0F90"/>
    <w:rsid w:val="00BA10DA"/>
    <w:rsid w:val="00BA10E5"/>
    <w:rsid w:val="00BA17DA"/>
    <w:rsid w:val="00BA1A3A"/>
    <w:rsid w:val="00BA1A8E"/>
    <w:rsid w:val="00BA2053"/>
    <w:rsid w:val="00BA21D6"/>
    <w:rsid w:val="00BA26BF"/>
    <w:rsid w:val="00BA2E52"/>
    <w:rsid w:val="00BA2E63"/>
    <w:rsid w:val="00BA3077"/>
    <w:rsid w:val="00BA3152"/>
    <w:rsid w:val="00BA3CE5"/>
    <w:rsid w:val="00BA3DCB"/>
    <w:rsid w:val="00BA440B"/>
    <w:rsid w:val="00BA4BBA"/>
    <w:rsid w:val="00BA4DF5"/>
    <w:rsid w:val="00BA54C0"/>
    <w:rsid w:val="00BA5673"/>
    <w:rsid w:val="00BA56A3"/>
    <w:rsid w:val="00BA56AD"/>
    <w:rsid w:val="00BA592F"/>
    <w:rsid w:val="00BA5B24"/>
    <w:rsid w:val="00BA5B77"/>
    <w:rsid w:val="00BA5C7E"/>
    <w:rsid w:val="00BA60C1"/>
    <w:rsid w:val="00BA649B"/>
    <w:rsid w:val="00BA67BF"/>
    <w:rsid w:val="00BA6987"/>
    <w:rsid w:val="00BA6A2D"/>
    <w:rsid w:val="00BA6C50"/>
    <w:rsid w:val="00BA72BD"/>
    <w:rsid w:val="00BA7746"/>
    <w:rsid w:val="00BA7853"/>
    <w:rsid w:val="00BA7AD5"/>
    <w:rsid w:val="00BB079F"/>
    <w:rsid w:val="00BB0F55"/>
    <w:rsid w:val="00BB1BB8"/>
    <w:rsid w:val="00BB24B7"/>
    <w:rsid w:val="00BB263F"/>
    <w:rsid w:val="00BB2A84"/>
    <w:rsid w:val="00BB2D62"/>
    <w:rsid w:val="00BB304F"/>
    <w:rsid w:val="00BB306C"/>
    <w:rsid w:val="00BB36FA"/>
    <w:rsid w:val="00BB3895"/>
    <w:rsid w:val="00BB39C6"/>
    <w:rsid w:val="00BB39EA"/>
    <w:rsid w:val="00BB3EE6"/>
    <w:rsid w:val="00BB4D08"/>
    <w:rsid w:val="00BB4E5F"/>
    <w:rsid w:val="00BB5B83"/>
    <w:rsid w:val="00BB5CE6"/>
    <w:rsid w:val="00BB5FEA"/>
    <w:rsid w:val="00BB6338"/>
    <w:rsid w:val="00BB68B4"/>
    <w:rsid w:val="00BB6B72"/>
    <w:rsid w:val="00BB6D05"/>
    <w:rsid w:val="00BB6E21"/>
    <w:rsid w:val="00BB70A8"/>
    <w:rsid w:val="00BB7119"/>
    <w:rsid w:val="00BB77A3"/>
    <w:rsid w:val="00BB7989"/>
    <w:rsid w:val="00BB7F32"/>
    <w:rsid w:val="00BC03C3"/>
    <w:rsid w:val="00BC041F"/>
    <w:rsid w:val="00BC0DB7"/>
    <w:rsid w:val="00BC136D"/>
    <w:rsid w:val="00BC1398"/>
    <w:rsid w:val="00BC175B"/>
    <w:rsid w:val="00BC1B5B"/>
    <w:rsid w:val="00BC1CAD"/>
    <w:rsid w:val="00BC1D77"/>
    <w:rsid w:val="00BC2FEA"/>
    <w:rsid w:val="00BC307F"/>
    <w:rsid w:val="00BC32AA"/>
    <w:rsid w:val="00BC33C4"/>
    <w:rsid w:val="00BC36DE"/>
    <w:rsid w:val="00BC375F"/>
    <w:rsid w:val="00BC3B68"/>
    <w:rsid w:val="00BC3BC7"/>
    <w:rsid w:val="00BC4210"/>
    <w:rsid w:val="00BC42D5"/>
    <w:rsid w:val="00BC43F6"/>
    <w:rsid w:val="00BC48D9"/>
    <w:rsid w:val="00BC5328"/>
    <w:rsid w:val="00BC5566"/>
    <w:rsid w:val="00BC5FF0"/>
    <w:rsid w:val="00BC5FF4"/>
    <w:rsid w:val="00BC6027"/>
    <w:rsid w:val="00BC6823"/>
    <w:rsid w:val="00BC6AC7"/>
    <w:rsid w:val="00BC7269"/>
    <w:rsid w:val="00BC72C4"/>
    <w:rsid w:val="00BC7438"/>
    <w:rsid w:val="00BC7C13"/>
    <w:rsid w:val="00BD034B"/>
    <w:rsid w:val="00BD08F5"/>
    <w:rsid w:val="00BD0B2C"/>
    <w:rsid w:val="00BD1850"/>
    <w:rsid w:val="00BD18E6"/>
    <w:rsid w:val="00BD1D75"/>
    <w:rsid w:val="00BD2013"/>
    <w:rsid w:val="00BD2042"/>
    <w:rsid w:val="00BD2553"/>
    <w:rsid w:val="00BD26AA"/>
    <w:rsid w:val="00BD29E3"/>
    <w:rsid w:val="00BD2DB2"/>
    <w:rsid w:val="00BD3091"/>
    <w:rsid w:val="00BD30BE"/>
    <w:rsid w:val="00BD348E"/>
    <w:rsid w:val="00BD3499"/>
    <w:rsid w:val="00BD34C6"/>
    <w:rsid w:val="00BD34CF"/>
    <w:rsid w:val="00BD3694"/>
    <w:rsid w:val="00BD3A22"/>
    <w:rsid w:val="00BD3AE9"/>
    <w:rsid w:val="00BD3BEC"/>
    <w:rsid w:val="00BD4148"/>
    <w:rsid w:val="00BD4613"/>
    <w:rsid w:val="00BD4903"/>
    <w:rsid w:val="00BD497A"/>
    <w:rsid w:val="00BD4AFB"/>
    <w:rsid w:val="00BD4DE7"/>
    <w:rsid w:val="00BD531B"/>
    <w:rsid w:val="00BD5DB5"/>
    <w:rsid w:val="00BD5E27"/>
    <w:rsid w:val="00BD6B76"/>
    <w:rsid w:val="00BD6DB8"/>
    <w:rsid w:val="00BD7470"/>
    <w:rsid w:val="00BD7938"/>
    <w:rsid w:val="00BD7F83"/>
    <w:rsid w:val="00BE01A0"/>
    <w:rsid w:val="00BE0521"/>
    <w:rsid w:val="00BE06CA"/>
    <w:rsid w:val="00BE0B53"/>
    <w:rsid w:val="00BE0C3C"/>
    <w:rsid w:val="00BE0FDE"/>
    <w:rsid w:val="00BE1066"/>
    <w:rsid w:val="00BE17CC"/>
    <w:rsid w:val="00BE17CE"/>
    <w:rsid w:val="00BE187C"/>
    <w:rsid w:val="00BE1A3E"/>
    <w:rsid w:val="00BE1A96"/>
    <w:rsid w:val="00BE1ADD"/>
    <w:rsid w:val="00BE1F23"/>
    <w:rsid w:val="00BE2003"/>
    <w:rsid w:val="00BE233B"/>
    <w:rsid w:val="00BE3197"/>
    <w:rsid w:val="00BE323E"/>
    <w:rsid w:val="00BE3465"/>
    <w:rsid w:val="00BE35E3"/>
    <w:rsid w:val="00BE39B7"/>
    <w:rsid w:val="00BE3F47"/>
    <w:rsid w:val="00BE41AE"/>
    <w:rsid w:val="00BE4BB7"/>
    <w:rsid w:val="00BE4DE0"/>
    <w:rsid w:val="00BE544E"/>
    <w:rsid w:val="00BE57D4"/>
    <w:rsid w:val="00BE5AEA"/>
    <w:rsid w:val="00BE5B19"/>
    <w:rsid w:val="00BE5C57"/>
    <w:rsid w:val="00BE6115"/>
    <w:rsid w:val="00BE657A"/>
    <w:rsid w:val="00BE6C64"/>
    <w:rsid w:val="00BE74B5"/>
    <w:rsid w:val="00BE750F"/>
    <w:rsid w:val="00BE75A4"/>
    <w:rsid w:val="00BE763B"/>
    <w:rsid w:val="00BE7763"/>
    <w:rsid w:val="00BE78E1"/>
    <w:rsid w:val="00BF029B"/>
    <w:rsid w:val="00BF050E"/>
    <w:rsid w:val="00BF05FC"/>
    <w:rsid w:val="00BF0CFF"/>
    <w:rsid w:val="00BF0D10"/>
    <w:rsid w:val="00BF160C"/>
    <w:rsid w:val="00BF1891"/>
    <w:rsid w:val="00BF196C"/>
    <w:rsid w:val="00BF1B11"/>
    <w:rsid w:val="00BF1D1A"/>
    <w:rsid w:val="00BF208C"/>
    <w:rsid w:val="00BF2235"/>
    <w:rsid w:val="00BF2A2A"/>
    <w:rsid w:val="00BF2CAB"/>
    <w:rsid w:val="00BF2E5D"/>
    <w:rsid w:val="00BF2EE2"/>
    <w:rsid w:val="00BF325E"/>
    <w:rsid w:val="00BF336A"/>
    <w:rsid w:val="00BF37EE"/>
    <w:rsid w:val="00BF38B8"/>
    <w:rsid w:val="00BF3C9F"/>
    <w:rsid w:val="00BF3F36"/>
    <w:rsid w:val="00BF40DB"/>
    <w:rsid w:val="00BF4200"/>
    <w:rsid w:val="00BF43CC"/>
    <w:rsid w:val="00BF4D35"/>
    <w:rsid w:val="00BF50E8"/>
    <w:rsid w:val="00BF5133"/>
    <w:rsid w:val="00BF525B"/>
    <w:rsid w:val="00BF576B"/>
    <w:rsid w:val="00BF5967"/>
    <w:rsid w:val="00BF5AAC"/>
    <w:rsid w:val="00BF5B32"/>
    <w:rsid w:val="00BF5C67"/>
    <w:rsid w:val="00BF5DE9"/>
    <w:rsid w:val="00BF6B26"/>
    <w:rsid w:val="00BF6B67"/>
    <w:rsid w:val="00BF6BB6"/>
    <w:rsid w:val="00BF6F45"/>
    <w:rsid w:val="00BF7273"/>
    <w:rsid w:val="00BF79B6"/>
    <w:rsid w:val="00BF7C27"/>
    <w:rsid w:val="00BF7F3F"/>
    <w:rsid w:val="00C000BE"/>
    <w:rsid w:val="00C00AD8"/>
    <w:rsid w:val="00C00BF6"/>
    <w:rsid w:val="00C00DEC"/>
    <w:rsid w:val="00C01915"/>
    <w:rsid w:val="00C01932"/>
    <w:rsid w:val="00C0194A"/>
    <w:rsid w:val="00C019BA"/>
    <w:rsid w:val="00C0217D"/>
    <w:rsid w:val="00C021F6"/>
    <w:rsid w:val="00C02971"/>
    <w:rsid w:val="00C02A08"/>
    <w:rsid w:val="00C02BA7"/>
    <w:rsid w:val="00C02EC6"/>
    <w:rsid w:val="00C031D7"/>
    <w:rsid w:val="00C03690"/>
    <w:rsid w:val="00C03CF7"/>
    <w:rsid w:val="00C03D8B"/>
    <w:rsid w:val="00C03F98"/>
    <w:rsid w:val="00C04425"/>
    <w:rsid w:val="00C0477C"/>
    <w:rsid w:val="00C04842"/>
    <w:rsid w:val="00C0491E"/>
    <w:rsid w:val="00C04AB1"/>
    <w:rsid w:val="00C04EDC"/>
    <w:rsid w:val="00C057A2"/>
    <w:rsid w:val="00C05908"/>
    <w:rsid w:val="00C05943"/>
    <w:rsid w:val="00C05B1D"/>
    <w:rsid w:val="00C05D2B"/>
    <w:rsid w:val="00C06078"/>
    <w:rsid w:val="00C06662"/>
    <w:rsid w:val="00C06B26"/>
    <w:rsid w:val="00C06BED"/>
    <w:rsid w:val="00C06D0E"/>
    <w:rsid w:val="00C07245"/>
    <w:rsid w:val="00C072C3"/>
    <w:rsid w:val="00C07487"/>
    <w:rsid w:val="00C07AF5"/>
    <w:rsid w:val="00C07DBD"/>
    <w:rsid w:val="00C12115"/>
    <w:rsid w:val="00C1215A"/>
    <w:rsid w:val="00C12502"/>
    <w:rsid w:val="00C1255A"/>
    <w:rsid w:val="00C12929"/>
    <w:rsid w:val="00C12947"/>
    <w:rsid w:val="00C1299D"/>
    <w:rsid w:val="00C131C6"/>
    <w:rsid w:val="00C13345"/>
    <w:rsid w:val="00C1349F"/>
    <w:rsid w:val="00C136B6"/>
    <w:rsid w:val="00C137AC"/>
    <w:rsid w:val="00C13C09"/>
    <w:rsid w:val="00C13CBF"/>
    <w:rsid w:val="00C14769"/>
    <w:rsid w:val="00C1479B"/>
    <w:rsid w:val="00C14967"/>
    <w:rsid w:val="00C14A58"/>
    <w:rsid w:val="00C14A6F"/>
    <w:rsid w:val="00C14D17"/>
    <w:rsid w:val="00C14D3D"/>
    <w:rsid w:val="00C14FA4"/>
    <w:rsid w:val="00C157DF"/>
    <w:rsid w:val="00C15975"/>
    <w:rsid w:val="00C160FF"/>
    <w:rsid w:val="00C1628B"/>
    <w:rsid w:val="00C16510"/>
    <w:rsid w:val="00C16E5D"/>
    <w:rsid w:val="00C16F21"/>
    <w:rsid w:val="00C17F55"/>
    <w:rsid w:val="00C202C7"/>
    <w:rsid w:val="00C205B8"/>
    <w:rsid w:val="00C20616"/>
    <w:rsid w:val="00C2090C"/>
    <w:rsid w:val="00C20C36"/>
    <w:rsid w:val="00C2100E"/>
    <w:rsid w:val="00C21161"/>
    <w:rsid w:val="00C216F2"/>
    <w:rsid w:val="00C2186B"/>
    <w:rsid w:val="00C21B89"/>
    <w:rsid w:val="00C21B93"/>
    <w:rsid w:val="00C21C5C"/>
    <w:rsid w:val="00C21D9B"/>
    <w:rsid w:val="00C222FE"/>
    <w:rsid w:val="00C22541"/>
    <w:rsid w:val="00C225D6"/>
    <w:rsid w:val="00C22680"/>
    <w:rsid w:val="00C226B7"/>
    <w:rsid w:val="00C22750"/>
    <w:rsid w:val="00C22961"/>
    <w:rsid w:val="00C22A55"/>
    <w:rsid w:val="00C22AF2"/>
    <w:rsid w:val="00C23718"/>
    <w:rsid w:val="00C23D67"/>
    <w:rsid w:val="00C23EB0"/>
    <w:rsid w:val="00C24111"/>
    <w:rsid w:val="00C24568"/>
    <w:rsid w:val="00C24EBB"/>
    <w:rsid w:val="00C25251"/>
    <w:rsid w:val="00C259C5"/>
    <w:rsid w:val="00C25C11"/>
    <w:rsid w:val="00C25F90"/>
    <w:rsid w:val="00C26998"/>
    <w:rsid w:val="00C26A0A"/>
    <w:rsid w:val="00C274D9"/>
    <w:rsid w:val="00C27D2F"/>
    <w:rsid w:val="00C27DEB"/>
    <w:rsid w:val="00C3023D"/>
    <w:rsid w:val="00C30C46"/>
    <w:rsid w:val="00C3178E"/>
    <w:rsid w:val="00C31A5F"/>
    <w:rsid w:val="00C31CD3"/>
    <w:rsid w:val="00C31D32"/>
    <w:rsid w:val="00C325FD"/>
    <w:rsid w:val="00C32A07"/>
    <w:rsid w:val="00C32CD2"/>
    <w:rsid w:val="00C32CF5"/>
    <w:rsid w:val="00C33431"/>
    <w:rsid w:val="00C33689"/>
    <w:rsid w:val="00C338E7"/>
    <w:rsid w:val="00C33D40"/>
    <w:rsid w:val="00C33F7C"/>
    <w:rsid w:val="00C33FFB"/>
    <w:rsid w:val="00C3414D"/>
    <w:rsid w:val="00C34205"/>
    <w:rsid w:val="00C3443B"/>
    <w:rsid w:val="00C34999"/>
    <w:rsid w:val="00C34D4D"/>
    <w:rsid w:val="00C35B2C"/>
    <w:rsid w:val="00C360A6"/>
    <w:rsid w:val="00C36440"/>
    <w:rsid w:val="00C36DE9"/>
    <w:rsid w:val="00C36F3B"/>
    <w:rsid w:val="00C37085"/>
    <w:rsid w:val="00C37B9A"/>
    <w:rsid w:val="00C37BD3"/>
    <w:rsid w:val="00C37D40"/>
    <w:rsid w:val="00C37D59"/>
    <w:rsid w:val="00C402DA"/>
    <w:rsid w:val="00C408C7"/>
    <w:rsid w:val="00C40AD0"/>
    <w:rsid w:val="00C40C30"/>
    <w:rsid w:val="00C40D79"/>
    <w:rsid w:val="00C41045"/>
    <w:rsid w:val="00C4116B"/>
    <w:rsid w:val="00C413A2"/>
    <w:rsid w:val="00C413D5"/>
    <w:rsid w:val="00C41401"/>
    <w:rsid w:val="00C4141B"/>
    <w:rsid w:val="00C416B7"/>
    <w:rsid w:val="00C418AE"/>
    <w:rsid w:val="00C41CEB"/>
    <w:rsid w:val="00C41D46"/>
    <w:rsid w:val="00C422E2"/>
    <w:rsid w:val="00C422E7"/>
    <w:rsid w:val="00C42679"/>
    <w:rsid w:val="00C430CE"/>
    <w:rsid w:val="00C4389A"/>
    <w:rsid w:val="00C43EEA"/>
    <w:rsid w:val="00C44665"/>
    <w:rsid w:val="00C44BEC"/>
    <w:rsid w:val="00C4512C"/>
    <w:rsid w:val="00C45AF8"/>
    <w:rsid w:val="00C45C93"/>
    <w:rsid w:val="00C46323"/>
    <w:rsid w:val="00C46B91"/>
    <w:rsid w:val="00C46F35"/>
    <w:rsid w:val="00C473D8"/>
    <w:rsid w:val="00C474D0"/>
    <w:rsid w:val="00C47608"/>
    <w:rsid w:val="00C4779F"/>
    <w:rsid w:val="00C47E08"/>
    <w:rsid w:val="00C5009F"/>
    <w:rsid w:val="00C500AC"/>
    <w:rsid w:val="00C5018E"/>
    <w:rsid w:val="00C50397"/>
    <w:rsid w:val="00C50466"/>
    <w:rsid w:val="00C504F7"/>
    <w:rsid w:val="00C5078B"/>
    <w:rsid w:val="00C50CA8"/>
    <w:rsid w:val="00C50E78"/>
    <w:rsid w:val="00C51237"/>
    <w:rsid w:val="00C51329"/>
    <w:rsid w:val="00C516E4"/>
    <w:rsid w:val="00C51E27"/>
    <w:rsid w:val="00C52042"/>
    <w:rsid w:val="00C52D13"/>
    <w:rsid w:val="00C52DBF"/>
    <w:rsid w:val="00C532D7"/>
    <w:rsid w:val="00C535EB"/>
    <w:rsid w:val="00C5360E"/>
    <w:rsid w:val="00C53675"/>
    <w:rsid w:val="00C5367F"/>
    <w:rsid w:val="00C54161"/>
    <w:rsid w:val="00C544C1"/>
    <w:rsid w:val="00C545D1"/>
    <w:rsid w:val="00C5492B"/>
    <w:rsid w:val="00C54BDC"/>
    <w:rsid w:val="00C54E94"/>
    <w:rsid w:val="00C54F1C"/>
    <w:rsid w:val="00C5504B"/>
    <w:rsid w:val="00C557CB"/>
    <w:rsid w:val="00C55AF1"/>
    <w:rsid w:val="00C55B2D"/>
    <w:rsid w:val="00C5627F"/>
    <w:rsid w:val="00C5657A"/>
    <w:rsid w:val="00C567BE"/>
    <w:rsid w:val="00C56E99"/>
    <w:rsid w:val="00C56FBF"/>
    <w:rsid w:val="00C57133"/>
    <w:rsid w:val="00C57242"/>
    <w:rsid w:val="00C57243"/>
    <w:rsid w:val="00C57CC3"/>
    <w:rsid w:val="00C60731"/>
    <w:rsid w:val="00C60D44"/>
    <w:rsid w:val="00C610A2"/>
    <w:rsid w:val="00C61BD9"/>
    <w:rsid w:val="00C61FC4"/>
    <w:rsid w:val="00C61FEC"/>
    <w:rsid w:val="00C621DA"/>
    <w:rsid w:val="00C6230D"/>
    <w:rsid w:val="00C6288C"/>
    <w:rsid w:val="00C62915"/>
    <w:rsid w:val="00C62C6A"/>
    <w:rsid w:val="00C6333A"/>
    <w:rsid w:val="00C635D5"/>
    <w:rsid w:val="00C639CF"/>
    <w:rsid w:val="00C63A10"/>
    <w:rsid w:val="00C63AD7"/>
    <w:rsid w:val="00C63F03"/>
    <w:rsid w:val="00C63F93"/>
    <w:rsid w:val="00C644FD"/>
    <w:rsid w:val="00C6486A"/>
    <w:rsid w:val="00C64CF0"/>
    <w:rsid w:val="00C64E4D"/>
    <w:rsid w:val="00C64F88"/>
    <w:rsid w:val="00C654B1"/>
    <w:rsid w:val="00C65E2D"/>
    <w:rsid w:val="00C66111"/>
    <w:rsid w:val="00C6622F"/>
    <w:rsid w:val="00C664A9"/>
    <w:rsid w:val="00C664DF"/>
    <w:rsid w:val="00C669FA"/>
    <w:rsid w:val="00C66C32"/>
    <w:rsid w:val="00C670D9"/>
    <w:rsid w:val="00C6763A"/>
    <w:rsid w:val="00C67AC3"/>
    <w:rsid w:val="00C67B87"/>
    <w:rsid w:val="00C67DD3"/>
    <w:rsid w:val="00C67E0D"/>
    <w:rsid w:val="00C67FAF"/>
    <w:rsid w:val="00C70487"/>
    <w:rsid w:val="00C70927"/>
    <w:rsid w:val="00C70CD9"/>
    <w:rsid w:val="00C71085"/>
    <w:rsid w:val="00C716A6"/>
    <w:rsid w:val="00C71E51"/>
    <w:rsid w:val="00C71F5B"/>
    <w:rsid w:val="00C73404"/>
    <w:rsid w:val="00C73812"/>
    <w:rsid w:val="00C73B32"/>
    <w:rsid w:val="00C74960"/>
    <w:rsid w:val="00C74E73"/>
    <w:rsid w:val="00C75065"/>
    <w:rsid w:val="00C75129"/>
    <w:rsid w:val="00C7567F"/>
    <w:rsid w:val="00C76350"/>
    <w:rsid w:val="00C768FC"/>
    <w:rsid w:val="00C76C80"/>
    <w:rsid w:val="00C770E3"/>
    <w:rsid w:val="00C7737B"/>
    <w:rsid w:val="00C77CDB"/>
    <w:rsid w:val="00C77CEC"/>
    <w:rsid w:val="00C77D67"/>
    <w:rsid w:val="00C80297"/>
    <w:rsid w:val="00C808A4"/>
    <w:rsid w:val="00C80A68"/>
    <w:rsid w:val="00C80CC5"/>
    <w:rsid w:val="00C80EDA"/>
    <w:rsid w:val="00C811EC"/>
    <w:rsid w:val="00C8146D"/>
    <w:rsid w:val="00C81B4A"/>
    <w:rsid w:val="00C81C44"/>
    <w:rsid w:val="00C82207"/>
    <w:rsid w:val="00C82252"/>
    <w:rsid w:val="00C82626"/>
    <w:rsid w:val="00C8264B"/>
    <w:rsid w:val="00C827AE"/>
    <w:rsid w:val="00C82A2E"/>
    <w:rsid w:val="00C82CD2"/>
    <w:rsid w:val="00C82D1B"/>
    <w:rsid w:val="00C82FF4"/>
    <w:rsid w:val="00C832ED"/>
    <w:rsid w:val="00C83793"/>
    <w:rsid w:val="00C83823"/>
    <w:rsid w:val="00C83A31"/>
    <w:rsid w:val="00C83CBC"/>
    <w:rsid w:val="00C840C1"/>
    <w:rsid w:val="00C84E95"/>
    <w:rsid w:val="00C851C2"/>
    <w:rsid w:val="00C8558F"/>
    <w:rsid w:val="00C857BF"/>
    <w:rsid w:val="00C857ED"/>
    <w:rsid w:val="00C86179"/>
    <w:rsid w:val="00C86DEA"/>
    <w:rsid w:val="00C86ED5"/>
    <w:rsid w:val="00C86F4B"/>
    <w:rsid w:val="00C86FB3"/>
    <w:rsid w:val="00C87564"/>
    <w:rsid w:val="00C87A59"/>
    <w:rsid w:val="00C87EF1"/>
    <w:rsid w:val="00C90487"/>
    <w:rsid w:val="00C90950"/>
    <w:rsid w:val="00C913FA"/>
    <w:rsid w:val="00C9147B"/>
    <w:rsid w:val="00C91980"/>
    <w:rsid w:val="00C91EA8"/>
    <w:rsid w:val="00C92850"/>
    <w:rsid w:val="00C928E0"/>
    <w:rsid w:val="00C92A18"/>
    <w:rsid w:val="00C92D33"/>
    <w:rsid w:val="00C92E94"/>
    <w:rsid w:val="00C92EE5"/>
    <w:rsid w:val="00C9311D"/>
    <w:rsid w:val="00C94494"/>
    <w:rsid w:val="00C9541F"/>
    <w:rsid w:val="00C954B5"/>
    <w:rsid w:val="00C95E21"/>
    <w:rsid w:val="00C969A7"/>
    <w:rsid w:val="00C969F7"/>
    <w:rsid w:val="00C96B26"/>
    <w:rsid w:val="00C97240"/>
    <w:rsid w:val="00C976D7"/>
    <w:rsid w:val="00C97931"/>
    <w:rsid w:val="00C97D0A"/>
    <w:rsid w:val="00CA1F3D"/>
    <w:rsid w:val="00CA1FC4"/>
    <w:rsid w:val="00CA299C"/>
    <w:rsid w:val="00CA2DFF"/>
    <w:rsid w:val="00CA3561"/>
    <w:rsid w:val="00CA3888"/>
    <w:rsid w:val="00CA3A64"/>
    <w:rsid w:val="00CA3D40"/>
    <w:rsid w:val="00CA4903"/>
    <w:rsid w:val="00CA4AD8"/>
    <w:rsid w:val="00CA4D57"/>
    <w:rsid w:val="00CA4F3B"/>
    <w:rsid w:val="00CA5005"/>
    <w:rsid w:val="00CA501B"/>
    <w:rsid w:val="00CA5239"/>
    <w:rsid w:val="00CA53F3"/>
    <w:rsid w:val="00CA545D"/>
    <w:rsid w:val="00CA54E1"/>
    <w:rsid w:val="00CA5636"/>
    <w:rsid w:val="00CA5642"/>
    <w:rsid w:val="00CA56EE"/>
    <w:rsid w:val="00CA572C"/>
    <w:rsid w:val="00CA5F05"/>
    <w:rsid w:val="00CA5F9D"/>
    <w:rsid w:val="00CA6868"/>
    <w:rsid w:val="00CA68D9"/>
    <w:rsid w:val="00CA6BFD"/>
    <w:rsid w:val="00CA6E78"/>
    <w:rsid w:val="00CA7082"/>
    <w:rsid w:val="00CA7510"/>
    <w:rsid w:val="00CA7878"/>
    <w:rsid w:val="00CA7E7D"/>
    <w:rsid w:val="00CB0108"/>
    <w:rsid w:val="00CB06B5"/>
    <w:rsid w:val="00CB111A"/>
    <w:rsid w:val="00CB1A64"/>
    <w:rsid w:val="00CB1D65"/>
    <w:rsid w:val="00CB2189"/>
    <w:rsid w:val="00CB21E7"/>
    <w:rsid w:val="00CB2339"/>
    <w:rsid w:val="00CB26FE"/>
    <w:rsid w:val="00CB2CE4"/>
    <w:rsid w:val="00CB2DC5"/>
    <w:rsid w:val="00CB3108"/>
    <w:rsid w:val="00CB31D5"/>
    <w:rsid w:val="00CB323A"/>
    <w:rsid w:val="00CB33AF"/>
    <w:rsid w:val="00CB36B4"/>
    <w:rsid w:val="00CB3CD8"/>
    <w:rsid w:val="00CB3F25"/>
    <w:rsid w:val="00CB4367"/>
    <w:rsid w:val="00CB45D8"/>
    <w:rsid w:val="00CB4886"/>
    <w:rsid w:val="00CB4E14"/>
    <w:rsid w:val="00CB54FD"/>
    <w:rsid w:val="00CB5B5C"/>
    <w:rsid w:val="00CB682A"/>
    <w:rsid w:val="00CB6A0A"/>
    <w:rsid w:val="00CB6AFE"/>
    <w:rsid w:val="00CB6C67"/>
    <w:rsid w:val="00CB6D9B"/>
    <w:rsid w:val="00CB7062"/>
    <w:rsid w:val="00CB70C4"/>
    <w:rsid w:val="00CB79F8"/>
    <w:rsid w:val="00CB7AA7"/>
    <w:rsid w:val="00CB7E83"/>
    <w:rsid w:val="00CC00F9"/>
    <w:rsid w:val="00CC0357"/>
    <w:rsid w:val="00CC0406"/>
    <w:rsid w:val="00CC06B1"/>
    <w:rsid w:val="00CC0855"/>
    <w:rsid w:val="00CC0C2E"/>
    <w:rsid w:val="00CC14A9"/>
    <w:rsid w:val="00CC1901"/>
    <w:rsid w:val="00CC1D3C"/>
    <w:rsid w:val="00CC21A7"/>
    <w:rsid w:val="00CC2C91"/>
    <w:rsid w:val="00CC2CF2"/>
    <w:rsid w:val="00CC3142"/>
    <w:rsid w:val="00CC3B7B"/>
    <w:rsid w:val="00CC4A88"/>
    <w:rsid w:val="00CC51F7"/>
    <w:rsid w:val="00CC529F"/>
    <w:rsid w:val="00CC5592"/>
    <w:rsid w:val="00CC5831"/>
    <w:rsid w:val="00CC5A41"/>
    <w:rsid w:val="00CC60A0"/>
    <w:rsid w:val="00CC60A1"/>
    <w:rsid w:val="00CC62A3"/>
    <w:rsid w:val="00CC6467"/>
    <w:rsid w:val="00CC673A"/>
    <w:rsid w:val="00CC67EB"/>
    <w:rsid w:val="00CC6939"/>
    <w:rsid w:val="00CC6C62"/>
    <w:rsid w:val="00CC6CB5"/>
    <w:rsid w:val="00CC6ECE"/>
    <w:rsid w:val="00CC718B"/>
    <w:rsid w:val="00CC75C7"/>
    <w:rsid w:val="00CC7A59"/>
    <w:rsid w:val="00CC7C55"/>
    <w:rsid w:val="00CC7F07"/>
    <w:rsid w:val="00CD0340"/>
    <w:rsid w:val="00CD14F5"/>
    <w:rsid w:val="00CD1A3B"/>
    <w:rsid w:val="00CD218F"/>
    <w:rsid w:val="00CD2663"/>
    <w:rsid w:val="00CD281C"/>
    <w:rsid w:val="00CD2913"/>
    <w:rsid w:val="00CD2A77"/>
    <w:rsid w:val="00CD2D56"/>
    <w:rsid w:val="00CD32C3"/>
    <w:rsid w:val="00CD3349"/>
    <w:rsid w:val="00CD3352"/>
    <w:rsid w:val="00CD3867"/>
    <w:rsid w:val="00CD3C90"/>
    <w:rsid w:val="00CD4666"/>
    <w:rsid w:val="00CD4A1E"/>
    <w:rsid w:val="00CD5672"/>
    <w:rsid w:val="00CD69AD"/>
    <w:rsid w:val="00CD6C15"/>
    <w:rsid w:val="00CD6CEF"/>
    <w:rsid w:val="00CD70E7"/>
    <w:rsid w:val="00CD7172"/>
    <w:rsid w:val="00CD7431"/>
    <w:rsid w:val="00CD74FE"/>
    <w:rsid w:val="00CD7676"/>
    <w:rsid w:val="00CD797F"/>
    <w:rsid w:val="00CD7CDA"/>
    <w:rsid w:val="00CE0461"/>
    <w:rsid w:val="00CE0782"/>
    <w:rsid w:val="00CE0C1B"/>
    <w:rsid w:val="00CE1182"/>
    <w:rsid w:val="00CE16F2"/>
    <w:rsid w:val="00CE1870"/>
    <w:rsid w:val="00CE1E78"/>
    <w:rsid w:val="00CE2558"/>
    <w:rsid w:val="00CE32D0"/>
    <w:rsid w:val="00CE3C28"/>
    <w:rsid w:val="00CE40C0"/>
    <w:rsid w:val="00CE4606"/>
    <w:rsid w:val="00CE4B2A"/>
    <w:rsid w:val="00CE5CBC"/>
    <w:rsid w:val="00CE60AC"/>
    <w:rsid w:val="00CE63D0"/>
    <w:rsid w:val="00CE6698"/>
    <w:rsid w:val="00CE682E"/>
    <w:rsid w:val="00CE70AA"/>
    <w:rsid w:val="00CE7F61"/>
    <w:rsid w:val="00CE7F99"/>
    <w:rsid w:val="00CF0059"/>
    <w:rsid w:val="00CF01E8"/>
    <w:rsid w:val="00CF029D"/>
    <w:rsid w:val="00CF0682"/>
    <w:rsid w:val="00CF088F"/>
    <w:rsid w:val="00CF098E"/>
    <w:rsid w:val="00CF0A5C"/>
    <w:rsid w:val="00CF12F9"/>
    <w:rsid w:val="00CF1625"/>
    <w:rsid w:val="00CF17D1"/>
    <w:rsid w:val="00CF182A"/>
    <w:rsid w:val="00CF251D"/>
    <w:rsid w:val="00CF2959"/>
    <w:rsid w:val="00CF3176"/>
    <w:rsid w:val="00CF38B1"/>
    <w:rsid w:val="00CF3B77"/>
    <w:rsid w:val="00CF3D51"/>
    <w:rsid w:val="00CF41A6"/>
    <w:rsid w:val="00CF425F"/>
    <w:rsid w:val="00CF4336"/>
    <w:rsid w:val="00CF44F9"/>
    <w:rsid w:val="00CF4720"/>
    <w:rsid w:val="00CF47F2"/>
    <w:rsid w:val="00CF49A2"/>
    <w:rsid w:val="00CF4D28"/>
    <w:rsid w:val="00CF4D55"/>
    <w:rsid w:val="00CF5206"/>
    <w:rsid w:val="00CF523D"/>
    <w:rsid w:val="00CF5AFA"/>
    <w:rsid w:val="00CF5CA1"/>
    <w:rsid w:val="00CF608C"/>
    <w:rsid w:val="00CF60BB"/>
    <w:rsid w:val="00CF6FCD"/>
    <w:rsid w:val="00CF7098"/>
    <w:rsid w:val="00CF70A2"/>
    <w:rsid w:val="00CF750E"/>
    <w:rsid w:val="00CF7970"/>
    <w:rsid w:val="00CF7C31"/>
    <w:rsid w:val="00CF7F23"/>
    <w:rsid w:val="00D00659"/>
    <w:rsid w:val="00D00E0A"/>
    <w:rsid w:val="00D0112E"/>
    <w:rsid w:val="00D0133B"/>
    <w:rsid w:val="00D0194A"/>
    <w:rsid w:val="00D0206A"/>
    <w:rsid w:val="00D02AB7"/>
    <w:rsid w:val="00D02ADD"/>
    <w:rsid w:val="00D02EB4"/>
    <w:rsid w:val="00D02FEC"/>
    <w:rsid w:val="00D031A9"/>
    <w:rsid w:val="00D03C15"/>
    <w:rsid w:val="00D03DB9"/>
    <w:rsid w:val="00D042A2"/>
    <w:rsid w:val="00D045FC"/>
    <w:rsid w:val="00D049E7"/>
    <w:rsid w:val="00D04B1E"/>
    <w:rsid w:val="00D04EDD"/>
    <w:rsid w:val="00D05070"/>
    <w:rsid w:val="00D055A4"/>
    <w:rsid w:val="00D05699"/>
    <w:rsid w:val="00D0595A"/>
    <w:rsid w:val="00D05DF4"/>
    <w:rsid w:val="00D06329"/>
    <w:rsid w:val="00D06387"/>
    <w:rsid w:val="00D06455"/>
    <w:rsid w:val="00D06940"/>
    <w:rsid w:val="00D06C0C"/>
    <w:rsid w:val="00D06CB8"/>
    <w:rsid w:val="00D06FF7"/>
    <w:rsid w:val="00D07788"/>
    <w:rsid w:val="00D07A54"/>
    <w:rsid w:val="00D10873"/>
    <w:rsid w:val="00D1096D"/>
    <w:rsid w:val="00D10A36"/>
    <w:rsid w:val="00D117BA"/>
    <w:rsid w:val="00D12536"/>
    <w:rsid w:val="00D1272F"/>
    <w:rsid w:val="00D12E66"/>
    <w:rsid w:val="00D12EC2"/>
    <w:rsid w:val="00D12F22"/>
    <w:rsid w:val="00D1313E"/>
    <w:rsid w:val="00D1374A"/>
    <w:rsid w:val="00D14062"/>
    <w:rsid w:val="00D141DC"/>
    <w:rsid w:val="00D1421A"/>
    <w:rsid w:val="00D14341"/>
    <w:rsid w:val="00D143F6"/>
    <w:rsid w:val="00D1444F"/>
    <w:rsid w:val="00D144C8"/>
    <w:rsid w:val="00D14CBC"/>
    <w:rsid w:val="00D15BBA"/>
    <w:rsid w:val="00D15BEE"/>
    <w:rsid w:val="00D16091"/>
    <w:rsid w:val="00D16196"/>
    <w:rsid w:val="00D1623F"/>
    <w:rsid w:val="00D1663A"/>
    <w:rsid w:val="00D169F3"/>
    <w:rsid w:val="00D16CA1"/>
    <w:rsid w:val="00D16EF6"/>
    <w:rsid w:val="00D17F3B"/>
    <w:rsid w:val="00D20582"/>
    <w:rsid w:val="00D20858"/>
    <w:rsid w:val="00D21250"/>
    <w:rsid w:val="00D21318"/>
    <w:rsid w:val="00D21AD9"/>
    <w:rsid w:val="00D21FF4"/>
    <w:rsid w:val="00D22616"/>
    <w:rsid w:val="00D22642"/>
    <w:rsid w:val="00D226A5"/>
    <w:rsid w:val="00D23C06"/>
    <w:rsid w:val="00D24AFE"/>
    <w:rsid w:val="00D24B78"/>
    <w:rsid w:val="00D25017"/>
    <w:rsid w:val="00D2512C"/>
    <w:rsid w:val="00D2535E"/>
    <w:rsid w:val="00D257F5"/>
    <w:rsid w:val="00D25B86"/>
    <w:rsid w:val="00D25DEE"/>
    <w:rsid w:val="00D25E89"/>
    <w:rsid w:val="00D26082"/>
    <w:rsid w:val="00D260A5"/>
    <w:rsid w:val="00D2671B"/>
    <w:rsid w:val="00D270DD"/>
    <w:rsid w:val="00D27522"/>
    <w:rsid w:val="00D27815"/>
    <w:rsid w:val="00D27B4E"/>
    <w:rsid w:val="00D27E39"/>
    <w:rsid w:val="00D303E7"/>
    <w:rsid w:val="00D305F4"/>
    <w:rsid w:val="00D3081B"/>
    <w:rsid w:val="00D31419"/>
    <w:rsid w:val="00D3173B"/>
    <w:rsid w:val="00D31A25"/>
    <w:rsid w:val="00D31C40"/>
    <w:rsid w:val="00D31C4D"/>
    <w:rsid w:val="00D324C7"/>
    <w:rsid w:val="00D329A9"/>
    <w:rsid w:val="00D32F78"/>
    <w:rsid w:val="00D331FA"/>
    <w:rsid w:val="00D33638"/>
    <w:rsid w:val="00D338AC"/>
    <w:rsid w:val="00D33E06"/>
    <w:rsid w:val="00D33E34"/>
    <w:rsid w:val="00D34337"/>
    <w:rsid w:val="00D349BE"/>
    <w:rsid w:val="00D34BFE"/>
    <w:rsid w:val="00D3530D"/>
    <w:rsid w:val="00D3601D"/>
    <w:rsid w:val="00D36554"/>
    <w:rsid w:val="00D3673E"/>
    <w:rsid w:val="00D36805"/>
    <w:rsid w:val="00D36991"/>
    <w:rsid w:val="00D36A7F"/>
    <w:rsid w:val="00D37793"/>
    <w:rsid w:val="00D37B3D"/>
    <w:rsid w:val="00D37DE7"/>
    <w:rsid w:val="00D40029"/>
    <w:rsid w:val="00D404A9"/>
    <w:rsid w:val="00D4101C"/>
    <w:rsid w:val="00D4136D"/>
    <w:rsid w:val="00D415B0"/>
    <w:rsid w:val="00D417D2"/>
    <w:rsid w:val="00D41C03"/>
    <w:rsid w:val="00D41C20"/>
    <w:rsid w:val="00D42317"/>
    <w:rsid w:val="00D423B3"/>
    <w:rsid w:val="00D42FB3"/>
    <w:rsid w:val="00D4360D"/>
    <w:rsid w:val="00D43DF1"/>
    <w:rsid w:val="00D442D8"/>
    <w:rsid w:val="00D44784"/>
    <w:rsid w:val="00D45540"/>
    <w:rsid w:val="00D45727"/>
    <w:rsid w:val="00D4582A"/>
    <w:rsid w:val="00D45C75"/>
    <w:rsid w:val="00D45CF5"/>
    <w:rsid w:val="00D45D90"/>
    <w:rsid w:val="00D46EF7"/>
    <w:rsid w:val="00D477DB"/>
    <w:rsid w:val="00D47BAD"/>
    <w:rsid w:val="00D47E0E"/>
    <w:rsid w:val="00D50752"/>
    <w:rsid w:val="00D508B0"/>
    <w:rsid w:val="00D5101D"/>
    <w:rsid w:val="00D512F4"/>
    <w:rsid w:val="00D515E9"/>
    <w:rsid w:val="00D51B63"/>
    <w:rsid w:val="00D522EE"/>
    <w:rsid w:val="00D523A3"/>
    <w:rsid w:val="00D524AD"/>
    <w:rsid w:val="00D52A2E"/>
    <w:rsid w:val="00D52FD2"/>
    <w:rsid w:val="00D53398"/>
    <w:rsid w:val="00D533D9"/>
    <w:rsid w:val="00D53464"/>
    <w:rsid w:val="00D5380C"/>
    <w:rsid w:val="00D538F9"/>
    <w:rsid w:val="00D53B63"/>
    <w:rsid w:val="00D53D07"/>
    <w:rsid w:val="00D53EE0"/>
    <w:rsid w:val="00D541F4"/>
    <w:rsid w:val="00D54689"/>
    <w:rsid w:val="00D54721"/>
    <w:rsid w:val="00D54919"/>
    <w:rsid w:val="00D54EF2"/>
    <w:rsid w:val="00D54FB4"/>
    <w:rsid w:val="00D553EE"/>
    <w:rsid w:val="00D55763"/>
    <w:rsid w:val="00D5595A"/>
    <w:rsid w:val="00D55CBB"/>
    <w:rsid w:val="00D55CDC"/>
    <w:rsid w:val="00D55D76"/>
    <w:rsid w:val="00D55E62"/>
    <w:rsid w:val="00D56100"/>
    <w:rsid w:val="00D5642B"/>
    <w:rsid w:val="00D56505"/>
    <w:rsid w:val="00D56551"/>
    <w:rsid w:val="00D566AC"/>
    <w:rsid w:val="00D56A29"/>
    <w:rsid w:val="00D56B97"/>
    <w:rsid w:val="00D56F8B"/>
    <w:rsid w:val="00D57683"/>
    <w:rsid w:val="00D577DB"/>
    <w:rsid w:val="00D57BA5"/>
    <w:rsid w:val="00D57BB8"/>
    <w:rsid w:val="00D57C6A"/>
    <w:rsid w:val="00D57DB4"/>
    <w:rsid w:val="00D60144"/>
    <w:rsid w:val="00D601B5"/>
    <w:rsid w:val="00D6045B"/>
    <w:rsid w:val="00D606AC"/>
    <w:rsid w:val="00D60736"/>
    <w:rsid w:val="00D608BF"/>
    <w:rsid w:val="00D60A3D"/>
    <w:rsid w:val="00D60F3E"/>
    <w:rsid w:val="00D612FE"/>
    <w:rsid w:val="00D613CC"/>
    <w:rsid w:val="00D61452"/>
    <w:rsid w:val="00D61807"/>
    <w:rsid w:val="00D61949"/>
    <w:rsid w:val="00D619EA"/>
    <w:rsid w:val="00D62087"/>
    <w:rsid w:val="00D627EE"/>
    <w:rsid w:val="00D62861"/>
    <w:rsid w:val="00D6287F"/>
    <w:rsid w:val="00D628CC"/>
    <w:rsid w:val="00D62BAF"/>
    <w:rsid w:val="00D62EFE"/>
    <w:rsid w:val="00D631DF"/>
    <w:rsid w:val="00D637F5"/>
    <w:rsid w:val="00D63B93"/>
    <w:rsid w:val="00D63DF4"/>
    <w:rsid w:val="00D6440D"/>
    <w:rsid w:val="00D64865"/>
    <w:rsid w:val="00D6491F"/>
    <w:rsid w:val="00D64CD6"/>
    <w:rsid w:val="00D6530E"/>
    <w:rsid w:val="00D657A6"/>
    <w:rsid w:val="00D65AE0"/>
    <w:rsid w:val="00D65EA9"/>
    <w:rsid w:val="00D664D2"/>
    <w:rsid w:val="00D666CF"/>
    <w:rsid w:val="00D6686F"/>
    <w:rsid w:val="00D66A26"/>
    <w:rsid w:val="00D66C7C"/>
    <w:rsid w:val="00D66DB8"/>
    <w:rsid w:val="00D67277"/>
    <w:rsid w:val="00D67B95"/>
    <w:rsid w:val="00D67C60"/>
    <w:rsid w:val="00D67E5E"/>
    <w:rsid w:val="00D67EF3"/>
    <w:rsid w:val="00D67FB8"/>
    <w:rsid w:val="00D703A8"/>
    <w:rsid w:val="00D70516"/>
    <w:rsid w:val="00D709DD"/>
    <w:rsid w:val="00D70FD7"/>
    <w:rsid w:val="00D719FA"/>
    <w:rsid w:val="00D71CCF"/>
    <w:rsid w:val="00D7219C"/>
    <w:rsid w:val="00D72869"/>
    <w:rsid w:val="00D728E8"/>
    <w:rsid w:val="00D72BEC"/>
    <w:rsid w:val="00D72C54"/>
    <w:rsid w:val="00D73159"/>
    <w:rsid w:val="00D73537"/>
    <w:rsid w:val="00D73687"/>
    <w:rsid w:val="00D73763"/>
    <w:rsid w:val="00D7394B"/>
    <w:rsid w:val="00D73C08"/>
    <w:rsid w:val="00D74148"/>
    <w:rsid w:val="00D74556"/>
    <w:rsid w:val="00D74730"/>
    <w:rsid w:val="00D7481F"/>
    <w:rsid w:val="00D74C62"/>
    <w:rsid w:val="00D7503F"/>
    <w:rsid w:val="00D750FF"/>
    <w:rsid w:val="00D7523C"/>
    <w:rsid w:val="00D75F87"/>
    <w:rsid w:val="00D76947"/>
    <w:rsid w:val="00D76BF8"/>
    <w:rsid w:val="00D76CEC"/>
    <w:rsid w:val="00D76F1B"/>
    <w:rsid w:val="00D77378"/>
    <w:rsid w:val="00D77764"/>
    <w:rsid w:val="00D77CC6"/>
    <w:rsid w:val="00D80502"/>
    <w:rsid w:val="00D8074C"/>
    <w:rsid w:val="00D809B3"/>
    <w:rsid w:val="00D809F9"/>
    <w:rsid w:val="00D80C22"/>
    <w:rsid w:val="00D811AE"/>
    <w:rsid w:val="00D8158F"/>
    <w:rsid w:val="00D8193D"/>
    <w:rsid w:val="00D81C69"/>
    <w:rsid w:val="00D81FB1"/>
    <w:rsid w:val="00D8212D"/>
    <w:rsid w:val="00D82965"/>
    <w:rsid w:val="00D82ACF"/>
    <w:rsid w:val="00D82D5E"/>
    <w:rsid w:val="00D82EA4"/>
    <w:rsid w:val="00D8300A"/>
    <w:rsid w:val="00D83245"/>
    <w:rsid w:val="00D834F8"/>
    <w:rsid w:val="00D83592"/>
    <w:rsid w:val="00D83928"/>
    <w:rsid w:val="00D83EE8"/>
    <w:rsid w:val="00D83F99"/>
    <w:rsid w:val="00D841D6"/>
    <w:rsid w:val="00D8466A"/>
    <w:rsid w:val="00D846CF"/>
    <w:rsid w:val="00D849F3"/>
    <w:rsid w:val="00D85E1D"/>
    <w:rsid w:val="00D8634C"/>
    <w:rsid w:val="00D863A2"/>
    <w:rsid w:val="00D86A4B"/>
    <w:rsid w:val="00D86E76"/>
    <w:rsid w:val="00D872B3"/>
    <w:rsid w:val="00D875CE"/>
    <w:rsid w:val="00D875FF"/>
    <w:rsid w:val="00D87644"/>
    <w:rsid w:val="00D87BD2"/>
    <w:rsid w:val="00D9031B"/>
    <w:rsid w:val="00D905BC"/>
    <w:rsid w:val="00D908B4"/>
    <w:rsid w:val="00D917CF"/>
    <w:rsid w:val="00D91C5E"/>
    <w:rsid w:val="00D920AF"/>
    <w:rsid w:val="00D92290"/>
    <w:rsid w:val="00D92489"/>
    <w:rsid w:val="00D92A07"/>
    <w:rsid w:val="00D92FD5"/>
    <w:rsid w:val="00D930DC"/>
    <w:rsid w:val="00D936A7"/>
    <w:rsid w:val="00D93805"/>
    <w:rsid w:val="00D93871"/>
    <w:rsid w:val="00D94009"/>
    <w:rsid w:val="00D94787"/>
    <w:rsid w:val="00D94853"/>
    <w:rsid w:val="00D94B76"/>
    <w:rsid w:val="00D94EF7"/>
    <w:rsid w:val="00D958D1"/>
    <w:rsid w:val="00D958EB"/>
    <w:rsid w:val="00D95987"/>
    <w:rsid w:val="00D95FAC"/>
    <w:rsid w:val="00D96027"/>
    <w:rsid w:val="00D96179"/>
    <w:rsid w:val="00D9625A"/>
    <w:rsid w:val="00D96695"/>
    <w:rsid w:val="00D96943"/>
    <w:rsid w:val="00D96A91"/>
    <w:rsid w:val="00D96E23"/>
    <w:rsid w:val="00D96F92"/>
    <w:rsid w:val="00D971FA"/>
    <w:rsid w:val="00D97648"/>
    <w:rsid w:val="00DA0173"/>
    <w:rsid w:val="00DA0284"/>
    <w:rsid w:val="00DA086F"/>
    <w:rsid w:val="00DA0CF6"/>
    <w:rsid w:val="00DA10EF"/>
    <w:rsid w:val="00DA11CA"/>
    <w:rsid w:val="00DA1867"/>
    <w:rsid w:val="00DA1889"/>
    <w:rsid w:val="00DA1A49"/>
    <w:rsid w:val="00DA1FAE"/>
    <w:rsid w:val="00DA21A6"/>
    <w:rsid w:val="00DA22E6"/>
    <w:rsid w:val="00DA2B33"/>
    <w:rsid w:val="00DA2BB6"/>
    <w:rsid w:val="00DA2D9C"/>
    <w:rsid w:val="00DA2E15"/>
    <w:rsid w:val="00DA3200"/>
    <w:rsid w:val="00DA3427"/>
    <w:rsid w:val="00DA3475"/>
    <w:rsid w:val="00DA3691"/>
    <w:rsid w:val="00DA3725"/>
    <w:rsid w:val="00DA3989"/>
    <w:rsid w:val="00DA3B4E"/>
    <w:rsid w:val="00DA4170"/>
    <w:rsid w:val="00DA471A"/>
    <w:rsid w:val="00DA4759"/>
    <w:rsid w:val="00DA4A88"/>
    <w:rsid w:val="00DA4B2B"/>
    <w:rsid w:val="00DA4D2D"/>
    <w:rsid w:val="00DA52BA"/>
    <w:rsid w:val="00DA5444"/>
    <w:rsid w:val="00DA562C"/>
    <w:rsid w:val="00DA5740"/>
    <w:rsid w:val="00DA617B"/>
    <w:rsid w:val="00DA61BA"/>
    <w:rsid w:val="00DA66CD"/>
    <w:rsid w:val="00DA6F20"/>
    <w:rsid w:val="00DA6FA2"/>
    <w:rsid w:val="00DA7216"/>
    <w:rsid w:val="00DA74F9"/>
    <w:rsid w:val="00DA7657"/>
    <w:rsid w:val="00DA7830"/>
    <w:rsid w:val="00DA7896"/>
    <w:rsid w:val="00DA7AE4"/>
    <w:rsid w:val="00DB03EB"/>
    <w:rsid w:val="00DB0D39"/>
    <w:rsid w:val="00DB1007"/>
    <w:rsid w:val="00DB110C"/>
    <w:rsid w:val="00DB1175"/>
    <w:rsid w:val="00DB128C"/>
    <w:rsid w:val="00DB162C"/>
    <w:rsid w:val="00DB16C8"/>
    <w:rsid w:val="00DB16F8"/>
    <w:rsid w:val="00DB1B94"/>
    <w:rsid w:val="00DB2C54"/>
    <w:rsid w:val="00DB2D2A"/>
    <w:rsid w:val="00DB3576"/>
    <w:rsid w:val="00DB37A5"/>
    <w:rsid w:val="00DB435B"/>
    <w:rsid w:val="00DB464D"/>
    <w:rsid w:val="00DB470F"/>
    <w:rsid w:val="00DB49F1"/>
    <w:rsid w:val="00DB4A5B"/>
    <w:rsid w:val="00DB4ECC"/>
    <w:rsid w:val="00DB560C"/>
    <w:rsid w:val="00DB5A9C"/>
    <w:rsid w:val="00DB5C08"/>
    <w:rsid w:val="00DB6C1B"/>
    <w:rsid w:val="00DB6F6A"/>
    <w:rsid w:val="00DB71FD"/>
    <w:rsid w:val="00DB749B"/>
    <w:rsid w:val="00DB7792"/>
    <w:rsid w:val="00DB7BC9"/>
    <w:rsid w:val="00DB7CEF"/>
    <w:rsid w:val="00DB7D2B"/>
    <w:rsid w:val="00DC0753"/>
    <w:rsid w:val="00DC0911"/>
    <w:rsid w:val="00DC0B7B"/>
    <w:rsid w:val="00DC1327"/>
    <w:rsid w:val="00DC137D"/>
    <w:rsid w:val="00DC1C16"/>
    <w:rsid w:val="00DC1E4C"/>
    <w:rsid w:val="00DC1F77"/>
    <w:rsid w:val="00DC283F"/>
    <w:rsid w:val="00DC2AB9"/>
    <w:rsid w:val="00DC2B0A"/>
    <w:rsid w:val="00DC2B0B"/>
    <w:rsid w:val="00DC2DC0"/>
    <w:rsid w:val="00DC34E5"/>
    <w:rsid w:val="00DC364B"/>
    <w:rsid w:val="00DC3A2C"/>
    <w:rsid w:val="00DC3ACD"/>
    <w:rsid w:val="00DC3B20"/>
    <w:rsid w:val="00DC3DB6"/>
    <w:rsid w:val="00DC43E8"/>
    <w:rsid w:val="00DC45DF"/>
    <w:rsid w:val="00DC4EA4"/>
    <w:rsid w:val="00DC5063"/>
    <w:rsid w:val="00DC52CB"/>
    <w:rsid w:val="00DC553F"/>
    <w:rsid w:val="00DC558C"/>
    <w:rsid w:val="00DC58AA"/>
    <w:rsid w:val="00DC5D60"/>
    <w:rsid w:val="00DC5D96"/>
    <w:rsid w:val="00DC5E9F"/>
    <w:rsid w:val="00DC6056"/>
    <w:rsid w:val="00DC6305"/>
    <w:rsid w:val="00DC6478"/>
    <w:rsid w:val="00DC648A"/>
    <w:rsid w:val="00DC7262"/>
    <w:rsid w:val="00DC7335"/>
    <w:rsid w:val="00DC7401"/>
    <w:rsid w:val="00DC77F0"/>
    <w:rsid w:val="00DC789A"/>
    <w:rsid w:val="00DC7A05"/>
    <w:rsid w:val="00DD0592"/>
    <w:rsid w:val="00DD05D1"/>
    <w:rsid w:val="00DD093A"/>
    <w:rsid w:val="00DD0C49"/>
    <w:rsid w:val="00DD0D46"/>
    <w:rsid w:val="00DD100E"/>
    <w:rsid w:val="00DD10C6"/>
    <w:rsid w:val="00DD1797"/>
    <w:rsid w:val="00DD18F1"/>
    <w:rsid w:val="00DD1B35"/>
    <w:rsid w:val="00DD1C2A"/>
    <w:rsid w:val="00DD2966"/>
    <w:rsid w:val="00DD2BF0"/>
    <w:rsid w:val="00DD3620"/>
    <w:rsid w:val="00DD3EAA"/>
    <w:rsid w:val="00DD3EB3"/>
    <w:rsid w:val="00DD4170"/>
    <w:rsid w:val="00DD4A54"/>
    <w:rsid w:val="00DD4E0B"/>
    <w:rsid w:val="00DD5362"/>
    <w:rsid w:val="00DD540A"/>
    <w:rsid w:val="00DD550D"/>
    <w:rsid w:val="00DD5ADB"/>
    <w:rsid w:val="00DD60FB"/>
    <w:rsid w:val="00DD61B4"/>
    <w:rsid w:val="00DD675B"/>
    <w:rsid w:val="00DD6768"/>
    <w:rsid w:val="00DD69DD"/>
    <w:rsid w:val="00DD752F"/>
    <w:rsid w:val="00DD787F"/>
    <w:rsid w:val="00DD796F"/>
    <w:rsid w:val="00DD7AF3"/>
    <w:rsid w:val="00DD7C47"/>
    <w:rsid w:val="00DD7EB1"/>
    <w:rsid w:val="00DD7EDE"/>
    <w:rsid w:val="00DE0431"/>
    <w:rsid w:val="00DE07F6"/>
    <w:rsid w:val="00DE08E1"/>
    <w:rsid w:val="00DE0A16"/>
    <w:rsid w:val="00DE0A4E"/>
    <w:rsid w:val="00DE0A79"/>
    <w:rsid w:val="00DE0E2F"/>
    <w:rsid w:val="00DE0FB2"/>
    <w:rsid w:val="00DE14FC"/>
    <w:rsid w:val="00DE1B41"/>
    <w:rsid w:val="00DE250D"/>
    <w:rsid w:val="00DE2A0F"/>
    <w:rsid w:val="00DE2A7F"/>
    <w:rsid w:val="00DE305A"/>
    <w:rsid w:val="00DE3305"/>
    <w:rsid w:val="00DE36D6"/>
    <w:rsid w:val="00DE3745"/>
    <w:rsid w:val="00DE3D53"/>
    <w:rsid w:val="00DE3E1D"/>
    <w:rsid w:val="00DE427E"/>
    <w:rsid w:val="00DE42CB"/>
    <w:rsid w:val="00DE469A"/>
    <w:rsid w:val="00DE49C8"/>
    <w:rsid w:val="00DE4F0F"/>
    <w:rsid w:val="00DE5E4B"/>
    <w:rsid w:val="00DE62E0"/>
    <w:rsid w:val="00DE658A"/>
    <w:rsid w:val="00DE671B"/>
    <w:rsid w:val="00DE6776"/>
    <w:rsid w:val="00DE6F07"/>
    <w:rsid w:val="00DE7178"/>
    <w:rsid w:val="00DE71D0"/>
    <w:rsid w:val="00DE71F5"/>
    <w:rsid w:val="00DE74DC"/>
    <w:rsid w:val="00DE7575"/>
    <w:rsid w:val="00DE7922"/>
    <w:rsid w:val="00DE7AFE"/>
    <w:rsid w:val="00DE7D48"/>
    <w:rsid w:val="00DE7EA6"/>
    <w:rsid w:val="00DE7F1D"/>
    <w:rsid w:val="00DF006D"/>
    <w:rsid w:val="00DF0237"/>
    <w:rsid w:val="00DF034D"/>
    <w:rsid w:val="00DF0379"/>
    <w:rsid w:val="00DF042E"/>
    <w:rsid w:val="00DF05DE"/>
    <w:rsid w:val="00DF07A7"/>
    <w:rsid w:val="00DF0CA9"/>
    <w:rsid w:val="00DF0DFA"/>
    <w:rsid w:val="00DF15F5"/>
    <w:rsid w:val="00DF1F72"/>
    <w:rsid w:val="00DF2A5C"/>
    <w:rsid w:val="00DF2B36"/>
    <w:rsid w:val="00DF2C81"/>
    <w:rsid w:val="00DF2D32"/>
    <w:rsid w:val="00DF3634"/>
    <w:rsid w:val="00DF378B"/>
    <w:rsid w:val="00DF37DC"/>
    <w:rsid w:val="00DF3F99"/>
    <w:rsid w:val="00DF4598"/>
    <w:rsid w:val="00DF45E1"/>
    <w:rsid w:val="00DF476F"/>
    <w:rsid w:val="00DF504E"/>
    <w:rsid w:val="00DF505D"/>
    <w:rsid w:val="00DF5110"/>
    <w:rsid w:val="00DF5203"/>
    <w:rsid w:val="00DF5668"/>
    <w:rsid w:val="00DF5B62"/>
    <w:rsid w:val="00DF6547"/>
    <w:rsid w:val="00DF6ABE"/>
    <w:rsid w:val="00DF6B28"/>
    <w:rsid w:val="00DF6D42"/>
    <w:rsid w:val="00DF78D0"/>
    <w:rsid w:val="00DF7AD5"/>
    <w:rsid w:val="00DF7FCB"/>
    <w:rsid w:val="00E00295"/>
    <w:rsid w:val="00E00BB5"/>
    <w:rsid w:val="00E00F18"/>
    <w:rsid w:val="00E00FF5"/>
    <w:rsid w:val="00E01AC0"/>
    <w:rsid w:val="00E01FD1"/>
    <w:rsid w:val="00E0218D"/>
    <w:rsid w:val="00E0241E"/>
    <w:rsid w:val="00E02427"/>
    <w:rsid w:val="00E02533"/>
    <w:rsid w:val="00E02ABB"/>
    <w:rsid w:val="00E0309B"/>
    <w:rsid w:val="00E0379F"/>
    <w:rsid w:val="00E03843"/>
    <w:rsid w:val="00E038D5"/>
    <w:rsid w:val="00E03BF6"/>
    <w:rsid w:val="00E03C42"/>
    <w:rsid w:val="00E0400C"/>
    <w:rsid w:val="00E041B2"/>
    <w:rsid w:val="00E04578"/>
    <w:rsid w:val="00E049F1"/>
    <w:rsid w:val="00E05AB2"/>
    <w:rsid w:val="00E05B1F"/>
    <w:rsid w:val="00E05BC9"/>
    <w:rsid w:val="00E062BA"/>
    <w:rsid w:val="00E06D66"/>
    <w:rsid w:val="00E06E96"/>
    <w:rsid w:val="00E06EBB"/>
    <w:rsid w:val="00E07212"/>
    <w:rsid w:val="00E073FF"/>
    <w:rsid w:val="00E07440"/>
    <w:rsid w:val="00E07959"/>
    <w:rsid w:val="00E079B4"/>
    <w:rsid w:val="00E07CFF"/>
    <w:rsid w:val="00E10208"/>
    <w:rsid w:val="00E10562"/>
    <w:rsid w:val="00E1070B"/>
    <w:rsid w:val="00E10F08"/>
    <w:rsid w:val="00E10F95"/>
    <w:rsid w:val="00E11042"/>
    <w:rsid w:val="00E115BD"/>
    <w:rsid w:val="00E11A57"/>
    <w:rsid w:val="00E11E50"/>
    <w:rsid w:val="00E121ED"/>
    <w:rsid w:val="00E1252F"/>
    <w:rsid w:val="00E12759"/>
    <w:rsid w:val="00E12FA9"/>
    <w:rsid w:val="00E13272"/>
    <w:rsid w:val="00E134A3"/>
    <w:rsid w:val="00E140DB"/>
    <w:rsid w:val="00E14195"/>
    <w:rsid w:val="00E14CAA"/>
    <w:rsid w:val="00E153BB"/>
    <w:rsid w:val="00E157E1"/>
    <w:rsid w:val="00E15C54"/>
    <w:rsid w:val="00E15C7E"/>
    <w:rsid w:val="00E160F7"/>
    <w:rsid w:val="00E16721"/>
    <w:rsid w:val="00E170AB"/>
    <w:rsid w:val="00E171B0"/>
    <w:rsid w:val="00E172E1"/>
    <w:rsid w:val="00E1794E"/>
    <w:rsid w:val="00E17CFA"/>
    <w:rsid w:val="00E20245"/>
    <w:rsid w:val="00E20A56"/>
    <w:rsid w:val="00E21399"/>
    <w:rsid w:val="00E213E5"/>
    <w:rsid w:val="00E215C9"/>
    <w:rsid w:val="00E2197B"/>
    <w:rsid w:val="00E21A06"/>
    <w:rsid w:val="00E21AED"/>
    <w:rsid w:val="00E21F9B"/>
    <w:rsid w:val="00E223BC"/>
    <w:rsid w:val="00E22B8E"/>
    <w:rsid w:val="00E22BD2"/>
    <w:rsid w:val="00E2307F"/>
    <w:rsid w:val="00E2318D"/>
    <w:rsid w:val="00E233F0"/>
    <w:rsid w:val="00E23645"/>
    <w:rsid w:val="00E24169"/>
    <w:rsid w:val="00E2492D"/>
    <w:rsid w:val="00E25EBA"/>
    <w:rsid w:val="00E25F9E"/>
    <w:rsid w:val="00E26D8E"/>
    <w:rsid w:val="00E26F53"/>
    <w:rsid w:val="00E2716F"/>
    <w:rsid w:val="00E27677"/>
    <w:rsid w:val="00E27BD3"/>
    <w:rsid w:val="00E30687"/>
    <w:rsid w:val="00E31556"/>
    <w:rsid w:val="00E31831"/>
    <w:rsid w:val="00E31912"/>
    <w:rsid w:val="00E31C51"/>
    <w:rsid w:val="00E31D59"/>
    <w:rsid w:val="00E33568"/>
    <w:rsid w:val="00E338E1"/>
    <w:rsid w:val="00E33E61"/>
    <w:rsid w:val="00E3475C"/>
    <w:rsid w:val="00E34912"/>
    <w:rsid w:val="00E3520A"/>
    <w:rsid w:val="00E3526F"/>
    <w:rsid w:val="00E356F7"/>
    <w:rsid w:val="00E35D9B"/>
    <w:rsid w:val="00E3600A"/>
    <w:rsid w:val="00E366FE"/>
    <w:rsid w:val="00E367EA"/>
    <w:rsid w:val="00E36ED4"/>
    <w:rsid w:val="00E37129"/>
    <w:rsid w:val="00E372AB"/>
    <w:rsid w:val="00E373D2"/>
    <w:rsid w:val="00E40EF8"/>
    <w:rsid w:val="00E40FA6"/>
    <w:rsid w:val="00E4111C"/>
    <w:rsid w:val="00E414C6"/>
    <w:rsid w:val="00E419A1"/>
    <w:rsid w:val="00E424EC"/>
    <w:rsid w:val="00E42843"/>
    <w:rsid w:val="00E42A4B"/>
    <w:rsid w:val="00E42F73"/>
    <w:rsid w:val="00E431A8"/>
    <w:rsid w:val="00E435B3"/>
    <w:rsid w:val="00E43F2A"/>
    <w:rsid w:val="00E43FFB"/>
    <w:rsid w:val="00E440C5"/>
    <w:rsid w:val="00E44433"/>
    <w:rsid w:val="00E4453C"/>
    <w:rsid w:val="00E445E3"/>
    <w:rsid w:val="00E44811"/>
    <w:rsid w:val="00E44B7B"/>
    <w:rsid w:val="00E453C7"/>
    <w:rsid w:val="00E453F9"/>
    <w:rsid w:val="00E4574C"/>
    <w:rsid w:val="00E45B4F"/>
    <w:rsid w:val="00E4655B"/>
    <w:rsid w:val="00E46B10"/>
    <w:rsid w:val="00E472A8"/>
    <w:rsid w:val="00E474A8"/>
    <w:rsid w:val="00E47978"/>
    <w:rsid w:val="00E47E35"/>
    <w:rsid w:val="00E47FDC"/>
    <w:rsid w:val="00E50DDC"/>
    <w:rsid w:val="00E51034"/>
    <w:rsid w:val="00E5106D"/>
    <w:rsid w:val="00E513B7"/>
    <w:rsid w:val="00E516F2"/>
    <w:rsid w:val="00E5175D"/>
    <w:rsid w:val="00E5194A"/>
    <w:rsid w:val="00E51F39"/>
    <w:rsid w:val="00E52516"/>
    <w:rsid w:val="00E528E7"/>
    <w:rsid w:val="00E536E9"/>
    <w:rsid w:val="00E53B67"/>
    <w:rsid w:val="00E53B8C"/>
    <w:rsid w:val="00E53F9C"/>
    <w:rsid w:val="00E53FE9"/>
    <w:rsid w:val="00E5430A"/>
    <w:rsid w:val="00E54410"/>
    <w:rsid w:val="00E54561"/>
    <w:rsid w:val="00E54A35"/>
    <w:rsid w:val="00E54AF5"/>
    <w:rsid w:val="00E54D24"/>
    <w:rsid w:val="00E54E7E"/>
    <w:rsid w:val="00E558B6"/>
    <w:rsid w:val="00E55B92"/>
    <w:rsid w:val="00E56008"/>
    <w:rsid w:val="00E56D34"/>
    <w:rsid w:val="00E574A6"/>
    <w:rsid w:val="00E57833"/>
    <w:rsid w:val="00E57C2F"/>
    <w:rsid w:val="00E57EC3"/>
    <w:rsid w:val="00E604EB"/>
    <w:rsid w:val="00E605D6"/>
    <w:rsid w:val="00E6079C"/>
    <w:rsid w:val="00E60AA4"/>
    <w:rsid w:val="00E60B6C"/>
    <w:rsid w:val="00E60DB7"/>
    <w:rsid w:val="00E610E8"/>
    <w:rsid w:val="00E612F0"/>
    <w:rsid w:val="00E61695"/>
    <w:rsid w:val="00E61E21"/>
    <w:rsid w:val="00E61F67"/>
    <w:rsid w:val="00E62175"/>
    <w:rsid w:val="00E62432"/>
    <w:rsid w:val="00E624B5"/>
    <w:rsid w:val="00E6277D"/>
    <w:rsid w:val="00E62BB1"/>
    <w:rsid w:val="00E62BB7"/>
    <w:rsid w:val="00E62BCD"/>
    <w:rsid w:val="00E6326C"/>
    <w:rsid w:val="00E6358F"/>
    <w:rsid w:val="00E639BE"/>
    <w:rsid w:val="00E63D03"/>
    <w:rsid w:val="00E63D0F"/>
    <w:rsid w:val="00E640A0"/>
    <w:rsid w:val="00E642BA"/>
    <w:rsid w:val="00E642BD"/>
    <w:rsid w:val="00E6432C"/>
    <w:rsid w:val="00E64728"/>
    <w:rsid w:val="00E655E2"/>
    <w:rsid w:val="00E6574D"/>
    <w:rsid w:val="00E65D57"/>
    <w:rsid w:val="00E65E81"/>
    <w:rsid w:val="00E65EBA"/>
    <w:rsid w:val="00E6623E"/>
    <w:rsid w:val="00E66B04"/>
    <w:rsid w:val="00E670FA"/>
    <w:rsid w:val="00E6723E"/>
    <w:rsid w:val="00E67302"/>
    <w:rsid w:val="00E676A3"/>
    <w:rsid w:val="00E67C49"/>
    <w:rsid w:val="00E67ECE"/>
    <w:rsid w:val="00E70370"/>
    <w:rsid w:val="00E70530"/>
    <w:rsid w:val="00E70B90"/>
    <w:rsid w:val="00E71311"/>
    <w:rsid w:val="00E71AFE"/>
    <w:rsid w:val="00E71EB7"/>
    <w:rsid w:val="00E71FDA"/>
    <w:rsid w:val="00E721AF"/>
    <w:rsid w:val="00E723D8"/>
    <w:rsid w:val="00E7256E"/>
    <w:rsid w:val="00E726D7"/>
    <w:rsid w:val="00E73B56"/>
    <w:rsid w:val="00E73C8C"/>
    <w:rsid w:val="00E73E2B"/>
    <w:rsid w:val="00E740E4"/>
    <w:rsid w:val="00E74400"/>
    <w:rsid w:val="00E74FF5"/>
    <w:rsid w:val="00E75165"/>
    <w:rsid w:val="00E7536E"/>
    <w:rsid w:val="00E7627D"/>
    <w:rsid w:val="00E76554"/>
    <w:rsid w:val="00E767C0"/>
    <w:rsid w:val="00E76E8F"/>
    <w:rsid w:val="00E776B3"/>
    <w:rsid w:val="00E77BDC"/>
    <w:rsid w:val="00E77FC4"/>
    <w:rsid w:val="00E80026"/>
    <w:rsid w:val="00E80A4A"/>
    <w:rsid w:val="00E80B51"/>
    <w:rsid w:val="00E80E14"/>
    <w:rsid w:val="00E80F4E"/>
    <w:rsid w:val="00E8161C"/>
    <w:rsid w:val="00E818C9"/>
    <w:rsid w:val="00E823EF"/>
    <w:rsid w:val="00E824F1"/>
    <w:rsid w:val="00E82749"/>
    <w:rsid w:val="00E827E4"/>
    <w:rsid w:val="00E827F3"/>
    <w:rsid w:val="00E82866"/>
    <w:rsid w:val="00E82E88"/>
    <w:rsid w:val="00E83771"/>
    <w:rsid w:val="00E83AEF"/>
    <w:rsid w:val="00E83CA7"/>
    <w:rsid w:val="00E848BA"/>
    <w:rsid w:val="00E84A29"/>
    <w:rsid w:val="00E84AA5"/>
    <w:rsid w:val="00E84EB4"/>
    <w:rsid w:val="00E84FF4"/>
    <w:rsid w:val="00E852B2"/>
    <w:rsid w:val="00E85A55"/>
    <w:rsid w:val="00E85B83"/>
    <w:rsid w:val="00E8692A"/>
    <w:rsid w:val="00E86D21"/>
    <w:rsid w:val="00E86E6A"/>
    <w:rsid w:val="00E877A0"/>
    <w:rsid w:val="00E87BB4"/>
    <w:rsid w:val="00E87F9A"/>
    <w:rsid w:val="00E90017"/>
    <w:rsid w:val="00E905DF"/>
    <w:rsid w:val="00E90A44"/>
    <w:rsid w:val="00E912D4"/>
    <w:rsid w:val="00E915DA"/>
    <w:rsid w:val="00E915E8"/>
    <w:rsid w:val="00E92B3A"/>
    <w:rsid w:val="00E92B4B"/>
    <w:rsid w:val="00E92B59"/>
    <w:rsid w:val="00E92D83"/>
    <w:rsid w:val="00E932F7"/>
    <w:rsid w:val="00E9339C"/>
    <w:rsid w:val="00E93430"/>
    <w:rsid w:val="00E93820"/>
    <w:rsid w:val="00E938D1"/>
    <w:rsid w:val="00E9422C"/>
    <w:rsid w:val="00E94E7F"/>
    <w:rsid w:val="00E95075"/>
    <w:rsid w:val="00E9508F"/>
    <w:rsid w:val="00E959BD"/>
    <w:rsid w:val="00E95D15"/>
    <w:rsid w:val="00E96177"/>
    <w:rsid w:val="00E96317"/>
    <w:rsid w:val="00E967CC"/>
    <w:rsid w:val="00E96F2C"/>
    <w:rsid w:val="00E976CE"/>
    <w:rsid w:val="00E97BF9"/>
    <w:rsid w:val="00E97E9B"/>
    <w:rsid w:val="00EA03A2"/>
    <w:rsid w:val="00EA072F"/>
    <w:rsid w:val="00EA076A"/>
    <w:rsid w:val="00EA0ACF"/>
    <w:rsid w:val="00EA0F2E"/>
    <w:rsid w:val="00EA13C3"/>
    <w:rsid w:val="00EA1563"/>
    <w:rsid w:val="00EA15EF"/>
    <w:rsid w:val="00EA27C9"/>
    <w:rsid w:val="00EA28D2"/>
    <w:rsid w:val="00EA2B02"/>
    <w:rsid w:val="00EA2B5A"/>
    <w:rsid w:val="00EA2B73"/>
    <w:rsid w:val="00EA2F76"/>
    <w:rsid w:val="00EA3002"/>
    <w:rsid w:val="00EA3106"/>
    <w:rsid w:val="00EA342C"/>
    <w:rsid w:val="00EA3EDD"/>
    <w:rsid w:val="00EA424B"/>
    <w:rsid w:val="00EA4405"/>
    <w:rsid w:val="00EA469C"/>
    <w:rsid w:val="00EA4859"/>
    <w:rsid w:val="00EA493B"/>
    <w:rsid w:val="00EA4FF8"/>
    <w:rsid w:val="00EA5947"/>
    <w:rsid w:val="00EA59F4"/>
    <w:rsid w:val="00EA5E49"/>
    <w:rsid w:val="00EA60A9"/>
    <w:rsid w:val="00EA680B"/>
    <w:rsid w:val="00EA6EB7"/>
    <w:rsid w:val="00EA725D"/>
    <w:rsid w:val="00EA740C"/>
    <w:rsid w:val="00EA75AE"/>
    <w:rsid w:val="00EA76FC"/>
    <w:rsid w:val="00EA77B1"/>
    <w:rsid w:val="00EA7C85"/>
    <w:rsid w:val="00EB029B"/>
    <w:rsid w:val="00EB03EF"/>
    <w:rsid w:val="00EB0648"/>
    <w:rsid w:val="00EB0A88"/>
    <w:rsid w:val="00EB0C26"/>
    <w:rsid w:val="00EB0E30"/>
    <w:rsid w:val="00EB0FF5"/>
    <w:rsid w:val="00EB11FB"/>
    <w:rsid w:val="00EB1690"/>
    <w:rsid w:val="00EB176B"/>
    <w:rsid w:val="00EB1B3A"/>
    <w:rsid w:val="00EB1DB8"/>
    <w:rsid w:val="00EB1F08"/>
    <w:rsid w:val="00EB2068"/>
    <w:rsid w:val="00EB2076"/>
    <w:rsid w:val="00EB24F8"/>
    <w:rsid w:val="00EB25B6"/>
    <w:rsid w:val="00EB2D38"/>
    <w:rsid w:val="00EB323C"/>
    <w:rsid w:val="00EB3393"/>
    <w:rsid w:val="00EB3537"/>
    <w:rsid w:val="00EB385D"/>
    <w:rsid w:val="00EB39B0"/>
    <w:rsid w:val="00EB3AD3"/>
    <w:rsid w:val="00EB3BE2"/>
    <w:rsid w:val="00EB3EB5"/>
    <w:rsid w:val="00EB424F"/>
    <w:rsid w:val="00EB44B2"/>
    <w:rsid w:val="00EB45C8"/>
    <w:rsid w:val="00EB49CF"/>
    <w:rsid w:val="00EB4BE5"/>
    <w:rsid w:val="00EB5056"/>
    <w:rsid w:val="00EB5883"/>
    <w:rsid w:val="00EB5A9B"/>
    <w:rsid w:val="00EB63DA"/>
    <w:rsid w:val="00EB665B"/>
    <w:rsid w:val="00EB6DE1"/>
    <w:rsid w:val="00EB723C"/>
    <w:rsid w:val="00EB7417"/>
    <w:rsid w:val="00EB755B"/>
    <w:rsid w:val="00EB769A"/>
    <w:rsid w:val="00EB7A55"/>
    <w:rsid w:val="00EB7BCA"/>
    <w:rsid w:val="00EC0160"/>
    <w:rsid w:val="00EC0323"/>
    <w:rsid w:val="00EC0A44"/>
    <w:rsid w:val="00EC12B5"/>
    <w:rsid w:val="00EC1D8A"/>
    <w:rsid w:val="00EC2101"/>
    <w:rsid w:val="00EC244C"/>
    <w:rsid w:val="00EC25DE"/>
    <w:rsid w:val="00EC2913"/>
    <w:rsid w:val="00EC309E"/>
    <w:rsid w:val="00EC349D"/>
    <w:rsid w:val="00EC34F5"/>
    <w:rsid w:val="00EC39AA"/>
    <w:rsid w:val="00EC3B28"/>
    <w:rsid w:val="00EC3C8A"/>
    <w:rsid w:val="00EC47A2"/>
    <w:rsid w:val="00EC4A07"/>
    <w:rsid w:val="00EC4EA8"/>
    <w:rsid w:val="00EC579F"/>
    <w:rsid w:val="00EC5CCF"/>
    <w:rsid w:val="00EC611F"/>
    <w:rsid w:val="00EC62BB"/>
    <w:rsid w:val="00EC62FA"/>
    <w:rsid w:val="00EC6405"/>
    <w:rsid w:val="00EC65EF"/>
    <w:rsid w:val="00EC66D6"/>
    <w:rsid w:val="00EC678D"/>
    <w:rsid w:val="00EC6B19"/>
    <w:rsid w:val="00EC6B67"/>
    <w:rsid w:val="00EC6BB4"/>
    <w:rsid w:val="00EC6C29"/>
    <w:rsid w:val="00EC6D4F"/>
    <w:rsid w:val="00EC6DB4"/>
    <w:rsid w:val="00EC7240"/>
    <w:rsid w:val="00EC7ABD"/>
    <w:rsid w:val="00ED0534"/>
    <w:rsid w:val="00ED0831"/>
    <w:rsid w:val="00ED09C6"/>
    <w:rsid w:val="00ED0CF2"/>
    <w:rsid w:val="00ED0DE9"/>
    <w:rsid w:val="00ED1105"/>
    <w:rsid w:val="00ED1210"/>
    <w:rsid w:val="00ED1811"/>
    <w:rsid w:val="00ED194F"/>
    <w:rsid w:val="00ED1B39"/>
    <w:rsid w:val="00ED1B4A"/>
    <w:rsid w:val="00ED1EEE"/>
    <w:rsid w:val="00ED1F9F"/>
    <w:rsid w:val="00ED202F"/>
    <w:rsid w:val="00ED2249"/>
    <w:rsid w:val="00ED27A2"/>
    <w:rsid w:val="00ED299B"/>
    <w:rsid w:val="00ED2D74"/>
    <w:rsid w:val="00ED2DD9"/>
    <w:rsid w:val="00ED2E59"/>
    <w:rsid w:val="00ED352E"/>
    <w:rsid w:val="00ED41F5"/>
    <w:rsid w:val="00ED4375"/>
    <w:rsid w:val="00ED4E76"/>
    <w:rsid w:val="00ED52C4"/>
    <w:rsid w:val="00ED5717"/>
    <w:rsid w:val="00ED5852"/>
    <w:rsid w:val="00ED5AE8"/>
    <w:rsid w:val="00ED606A"/>
    <w:rsid w:val="00ED64E9"/>
    <w:rsid w:val="00ED6AC3"/>
    <w:rsid w:val="00ED7240"/>
    <w:rsid w:val="00ED76F2"/>
    <w:rsid w:val="00ED7950"/>
    <w:rsid w:val="00ED7D26"/>
    <w:rsid w:val="00ED7E96"/>
    <w:rsid w:val="00EE051C"/>
    <w:rsid w:val="00EE05CE"/>
    <w:rsid w:val="00EE08BD"/>
    <w:rsid w:val="00EE0A29"/>
    <w:rsid w:val="00EE1417"/>
    <w:rsid w:val="00EE15F0"/>
    <w:rsid w:val="00EE1694"/>
    <w:rsid w:val="00EE1936"/>
    <w:rsid w:val="00EE1B52"/>
    <w:rsid w:val="00EE1E00"/>
    <w:rsid w:val="00EE1E06"/>
    <w:rsid w:val="00EE2038"/>
    <w:rsid w:val="00EE23A5"/>
    <w:rsid w:val="00EE283C"/>
    <w:rsid w:val="00EE293F"/>
    <w:rsid w:val="00EE3BC5"/>
    <w:rsid w:val="00EE3D52"/>
    <w:rsid w:val="00EE3DA3"/>
    <w:rsid w:val="00EE4ED0"/>
    <w:rsid w:val="00EE5280"/>
    <w:rsid w:val="00EE54A8"/>
    <w:rsid w:val="00EE55BC"/>
    <w:rsid w:val="00EE6342"/>
    <w:rsid w:val="00EE63A6"/>
    <w:rsid w:val="00EE68AD"/>
    <w:rsid w:val="00EE6968"/>
    <w:rsid w:val="00EE6B59"/>
    <w:rsid w:val="00EE6D74"/>
    <w:rsid w:val="00EE7585"/>
    <w:rsid w:val="00EE75B1"/>
    <w:rsid w:val="00EE7746"/>
    <w:rsid w:val="00EE7BC2"/>
    <w:rsid w:val="00EF01EB"/>
    <w:rsid w:val="00EF0235"/>
    <w:rsid w:val="00EF046F"/>
    <w:rsid w:val="00EF1DF9"/>
    <w:rsid w:val="00EF20B3"/>
    <w:rsid w:val="00EF24CC"/>
    <w:rsid w:val="00EF2561"/>
    <w:rsid w:val="00EF2BFE"/>
    <w:rsid w:val="00EF32E4"/>
    <w:rsid w:val="00EF3422"/>
    <w:rsid w:val="00EF3696"/>
    <w:rsid w:val="00EF3DB7"/>
    <w:rsid w:val="00EF4326"/>
    <w:rsid w:val="00EF4793"/>
    <w:rsid w:val="00EF48AC"/>
    <w:rsid w:val="00EF4F5F"/>
    <w:rsid w:val="00EF4F91"/>
    <w:rsid w:val="00EF511E"/>
    <w:rsid w:val="00EF51C3"/>
    <w:rsid w:val="00EF5869"/>
    <w:rsid w:val="00EF58AA"/>
    <w:rsid w:val="00EF6A04"/>
    <w:rsid w:val="00EF6A7C"/>
    <w:rsid w:val="00EF6CF3"/>
    <w:rsid w:val="00EF72B0"/>
    <w:rsid w:val="00F00281"/>
    <w:rsid w:val="00F003FE"/>
    <w:rsid w:val="00F00D73"/>
    <w:rsid w:val="00F0215A"/>
    <w:rsid w:val="00F026D5"/>
    <w:rsid w:val="00F02DBE"/>
    <w:rsid w:val="00F039A5"/>
    <w:rsid w:val="00F04171"/>
    <w:rsid w:val="00F0435C"/>
    <w:rsid w:val="00F04616"/>
    <w:rsid w:val="00F04728"/>
    <w:rsid w:val="00F04DDD"/>
    <w:rsid w:val="00F04F16"/>
    <w:rsid w:val="00F052E1"/>
    <w:rsid w:val="00F0572C"/>
    <w:rsid w:val="00F05C62"/>
    <w:rsid w:val="00F0663F"/>
    <w:rsid w:val="00F06A9E"/>
    <w:rsid w:val="00F06C05"/>
    <w:rsid w:val="00F07242"/>
    <w:rsid w:val="00F07537"/>
    <w:rsid w:val="00F077B8"/>
    <w:rsid w:val="00F07ACB"/>
    <w:rsid w:val="00F07BB3"/>
    <w:rsid w:val="00F07F61"/>
    <w:rsid w:val="00F07F6A"/>
    <w:rsid w:val="00F104F2"/>
    <w:rsid w:val="00F109D1"/>
    <w:rsid w:val="00F109F3"/>
    <w:rsid w:val="00F10F6E"/>
    <w:rsid w:val="00F10F7A"/>
    <w:rsid w:val="00F11202"/>
    <w:rsid w:val="00F1154F"/>
    <w:rsid w:val="00F11C45"/>
    <w:rsid w:val="00F11CD9"/>
    <w:rsid w:val="00F11E68"/>
    <w:rsid w:val="00F1202A"/>
    <w:rsid w:val="00F12A1C"/>
    <w:rsid w:val="00F12A47"/>
    <w:rsid w:val="00F12AE3"/>
    <w:rsid w:val="00F12FB6"/>
    <w:rsid w:val="00F13167"/>
    <w:rsid w:val="00F1328C"/>
    <w:rsid w:val="00F13649"/>
    <w:rsid w:val="00F136B8"/>
    <w:rsid w:val="00F138DB"/>
    <w:rsid w:val="00F13A21"/>
    <w:rsid w:val="00F13BE8"/>
    <w:rsid w:val="00F13CBA"/>
    <w:rsid w:val="00F13E3E"/>
    <w:rsid w:val="00F147EB"/>
    <w:rsid w:val="00F14830"/>
    <w:rsid w:val="00F1497A"/>
    <w:rsid w:val="00F1540F"/>
    <w:rsid w:val="00F15B92"/>
    <w:rsid w:val="00F15DFA"/>
    <w:rsid w:val="00F1602A"/>
    <w:rsid w:val="00F161F4"/>
    <w:rsid w:val="00F16621"/>
    <w:rsid w:val="00F167EC"/>
    <w:rsid w:val="00F16AA2"/>
    <w:rsid w:val="00F16EF5"/>
    <w:rsid w:val="00F170CC"/>
    <w:rsid w:val="00F17959"/>
    <w:rsid w:val="00F17CB5"/>
    <w:rsid w:val="00F17DBF"/>
    <w:rsid w:val="00F17EE6"/>
    <w:rsid w:val="00F2016E"/>
    <w:rsid w:val="00F203CB"/>
    <w:rsid w:val="00F20742"/>
    <w:rsid w:val="00F20E95"/>
    <w:rsid w:val="00F212F9"/>
    <w:rsid w:val="00F214EA"/>
    <w:rsid w:val="00F21503"/>
    <w:rsid w:val="00F21518"/>
    <w:rsid w:val="00F21877"/>
    <w:rsid w:val="00F21DAB"/>
    <w:rsid w:val="00F22057"/>
    <w:rsid w:val="00F220FC"/>
    <w:rsid w:val="00F222D4"/>
    <w:rsid w:val="00F23509"/>
    <w:rsid w:val="00F235FE"/>
    <w:rsid w:val="00F23662"/>
    <w:rsid w:val="00F23CA7"/>
    <w:rsid w:val="00F240D2"/>
    <w:rsid w:val="00F24226"/>
    <w:rsid w:val="00F24242"/>
    <w:rsid w:val="00F246AE"/>
    <w:rsid w:val="00F24A18"/>
    <w:rsid w:val="00F24CBA"/>
    <w:rsid w:val="00F24E1C"/>
    <w:rsid w:val="00F24F9C"/>
    <w:rsid w:val="00F2574A"/>
    <w:rsid w:val="00F259E9"/>
    <w:rsid w:val="00F25D78"/>
    <w:rsid w:val="00F26103"/>
    <w:rsid w:val="00F265CB"/>
    <w:rsid w:val="00F26817"/>
    <w:rsid w:val="00F26C7D"/>
    <w:rsid w:val="00F26D8F"/>
    <w:rsid w:val="00F26E3C"/>
    <w:rsid w:val="00F26FFA"/>
    <w:rsid w:val="00F27000"/>
    <w:rsid w:val="00F271D1"/>
    <w:rsid w:val="00F27AA7"/>
    <w:rsid w:val="00F27D3D"/>
    <w:rsid w:val="00F27E0F"/>
    <w:rsid w:val="00F27EB9"/>
    <w:rsid w:val="00F30C40"/>
    <w:rsid w:val="00F31DE8"/>
    <w:rsid w:val="00F31F9D"/>
    <w:rsid w:val="00F31FCD"/>
    <w:rsid w:val="00F320C5"/>
    <w:rsid w:val="00F324D3"/>
    <w:rsid w:val="00F329CF"/>
    <w:rsid w:val="00F331A0"/>
    <w:rsid w:val="00F33B2A"/>
    <w:rsid w:val="00F33C73"/>
    <w:rsid w:val="00F3401B"/>
    <w:rsid w:val="00F3413B"/>
    <w:rsid w:val="00F3449D"/>
    <w:rsid w:val="00F357D0"/>
    <w:rsid w:val="00F35D88"/>
    <w:rsid w:val="00F36352"/>
    <w:rsid w:val="00F365E6"/>
    <w:rsid w:val="00F368FA"/>
    <w:rsid w:val="00F36B6B"/>
    <w:rsid w:val="00F37232"/>
    <w:rsid w:val="00F373F9"/>
    <w:rsid w:val="00F3775D"/>
    <w:rsid w:val="00F37A16"/>
    <w:rsid w:val="00F37BB8"/>
    <w:rsid w:val="00F4020D"/>
    <w:rsid w:val="00F403EC"/>
    <w:rsid w:val="00F40B1E"/>
    <w:rsid w:val="00F40D50"/>
    <w:rsid w:val="00F41996"/>
    <w:rsid w:val="00F42734"/>
    <w:rsid w:val="00F42D9C"/>
    <w:rsid w:val="00F4315B"/>
    <w:rsid w:val="00F43C6F"/>
    <w:rsid w:val="00F4469C"/>
    <w:rsid w:val="00F453A8"/>
    <w:rsid w:val="00F45435"/>
    <w:rsid w:val="00F45704"/>
    <w:rsid w:val="00F45820"/>
    <w:rsid w:val="00F45AB3"/>
    <w:rsid w:val="00F46035"/>
    <w:rsid w:val="00F466C7"/>
    <w:rsid w:val="00F46EAF"/>
    <w:rsid w:val="00F471C8"/>
    <w:rsid w:val="00F472F0"/>
    <w:rsid w:val="00F475B3"/>
    <w:rsid w:val="00F47699"/>
    <w:rsid w:val="00F47FF4"/>
    <w:rsid w:val="00F50039"/>
    <w:rsid w:val="00F50237"/>
    <w:rsid w:val="00F502BF"/>
    <w:rsid w:val="00F506DB"/>
    <w:rsid w:val="00F5082F"/>
    <w:rsid w:val="00F50839"/>
    <w:rsid w:val="00F50BE3"/>
    <w:rsid w:val="00F50BF0"/>
    <w:rsid w:val="00F50ED1"/>
    <w:rsid w:val="00F50F65"/>
    <w:rsid w:val="00F515BD"/>
    <w:rsid w:val="00F515F5"/>
    <w:rsid w:val="00F519C2"/>
    <w:rsid w:val="00F51BA5"/>
    <w:rsid w:val="00F5213E"/>
    <w:rsid w:val="00F52B0D"/>
    <w:rsid w:val="00F52C34"/>
    <w:rsid w:val="00F5327C"/>
    <w:rsid w:val="00F535DF"/>
    <w:rsid w:val="00F53948"/>
    <w:rsid w:val="00F53C2B"/>
    <w:rsid w:val="00F53CD6"/>
    <w:rsid w:val="00F54B32"/>
    <w:rsid w:val="00F54D3B"/>
    <w:rsid w:val="00F54F61"/>
    <w:rsid w:val="00F55605"/>
    <w:rsid w:val="00F556C6"/>
    <w:rsid w:val="00F55DC1"/>
    <w:rsid w:val="00F56662"/>
    <w:rsid w:val="00F56870"/>
    <w:rsid w:val="00F56A1F"/>
    <w:rsid w:val="00F56C95"/>
    <w:rsid w:val="00F56FA3"/>
    <w:rsid w:val="00F57F56"/>
    <w:rsid w:val="00F60479"/>
    <w:rsid w:val="00F60E0D"/>
    <w:rsid w:val="00F61156"/>
    <w:rsid w:val="00F61215"/>
    <w:rsid w:val="00F61A8C"/>
    <w:rsid w:val="00F61B92"/>
    <w:rsid w:val="00F61C3E"/>
    <w:rsid w:val="00F61C42"/>
    <w:rsid w:val="00F620C7"/>
    <w:rsid w:val="00F6219E"/>
    <w:rsid w:val="00F62CF8"/>
    <w:rsid w:val="00F62E8E"/>
    <w:rsid w:val="00F632DE"/>
    <w:rsid w:val="00F638DD"/>
    <w:rsid w:val="00F63C70"/>
    <w:rsid w:val="00F63E74"/>
    <w:rsid w:val="00F64441"/>
    <w:rsid w:val="00F64628"/>
    <w:rsid w:val="00F64FA3"/>
    <w:rsid w:val="00F65BE5"/>
    <w:rsid w:val="00F65D55"/>
    <w:rsid w:val="00F65DC3"/>
    <w:rsid w:val="00F65F17"/>
    <w:rsid w:val="00F662B8"/>
    <w:rsid w:val="00F6634F"/>
    <w:rsid w:val="00F66500"/>
    <w:rsid w:val="00F666EB"/>
    <w:rsid w:val="00F66CB9"/>
    <w:rsid w:val="00F66E8A"/>
    <w:rsid w:val="00F67556"/>
    <w:rsid w:val="00F675CB"/>
    <w:rsid w:val="00F679A5"/>
    <w:rsid w:val="00F67DA8"/>
    <w:rsid w:val="00F67E19"/>
    <w:rsid w:val="00F67EBC"/>
    <w:rsid w:val="00F67F6C"/>
    <w:rsid w:val="00F7012C"/>
    <w:rsid w:val="00F70325"/>
    <w:rsid w:val="00F70547"/>
    <w:rsid w:val="00F70A25"/>
    <w:rsid w:val="00F715E5"/>
    <w:rsid w:val="00F719AA"/>
    <w:rsid w:val="00F71A15"/>
    <w:rsid w:val="00F71B09"/>
    <w:rsid w:val="00F722FB"/>
    <w:rsid w:val="00F724CE"/>
    <w:rsid w:val="00F725D9"/>
    <w:rsid w:val="00F726E4"/>
    <w:rsid w:val="00F72893"/>
    <w:rsid w:val="00F73335"/>
    <w:rsid w:val="00F733F8"/>
    <w:rsid w:val="00F73817"/>
    <w:rsid w:val="00F7411F"/>
    <w:rsid w:val="00F7472A"/>
    <w:rsid w:val="00F747C6"/>
    <w:rsid w:val="00F74DC5"/>
    <w:rsid w:val="00F7523B"/>
    <w:rsid w:val="00F75F96"/>
    <w:rsid w:val="00F760AC"/>
    <w:rsid w:val="00F76825"/>
    <w:rsid w:val="00F76ABD"/>
    <w:rsid w:val="00F76D18"/>
    <w:rsid w:val="00F76DAB"/>
    <w:rsid w:val="00F772FA"/>
    <w:rsid w:val="00F77749"/>
    <w:rsid w:val="00F77902"/>
    <w:rsid w:val="00F8023A"/>
    <w:rsid w:val="00F810D7"/>
    <w:rsid w:val="00F81434"/>
    <w:rsid w:val="00F81513"/>
    <w:rsid w:val="00F8175A"/>
    <w:rsid w:val="00F81914"/>
    <w:rsid w:val="00F81B72"/>
    <w:rsid w:val="00F82393"/>
    <w:rsid w:val="00F8243D"/>
    <w:rsid w:val="00F8246E"/>
    <w:rsid w:val="00F824CB"/>
    <w:rsid w:val="00F82D0C"/>
    <w:rsid w:val="00F834BB"/>
    <w:rsid w:val="00F83891"/>
    <w:rsid w:val="00F83A46"/>
    <w:rsid w:val="00F83EBC"/>
    <w:rsid w:val="00F8437C"/>
    <w:rsid w:val="00F848C3"/>
    <w:rsid w:val="00F854B9"/>
    <w:rsid w:val="00F856C8"/>
    <w:rsid w:val="00F858E3"/>
    <w:rsid w:val="00F859D6"/>
    <w:rsid w:val="00F85D68"/>
    <w:rsid w:val="00F862AF"/>
    <w:rsid w:val="00F8654D"/>
    <w:rsid w:val="00F86570"/>
    <w:rsid w:val="00F86F83"/>
    <w:rsid w:val="00F8712D"/>
    <w:rsid w:val="00F874ED"/>
    <w:rsid w:val="00F876A1"/>
    <w:rsid w:val="00F87A25"/>
    <w:rsid w:val="00F87C3C"/>
    <w:rsid w:val="00F87D92"/>
    <w:rsid w:val="00F87DC1"/>
    <w:rsid w:val="00F90932"/>
    <w:rsid w:val="00F90B9E"/>
    <w:rsid w:val="00F90D55"/>
    <w:rsid w:val="00F90E2A"/>
    <w:rsid w:val="00F9152E"/>
    <w:rsid w:val="00F91941"/>
    <w:rsid w:val="00F91D2D"/>
    <w:rsid w:val="00F91F3D"/>
    <w:rsid w:val="00F92197"/>
    <w:rsid w:val="00F92317"/>
    <w:rsid w:val="00F92A4E"/>
    <w:rsid w:val="00F92D73"/>
    <w:rsid w:val="00F92EA7"/>
    <w:rsid w:val="00F933EB"/>
    <w:rsid w:val="00F935C3"/>
    <w:rsid w:val="00F93711"/>
    <w:rsid w:val="00F937C7"/>
    <w:rsid w:val="00F93FB0"/>
    <w:rsid w:val="00F947B5"/>
    <w:rsid w:val="00F947B9"/>
    <w:rsid w:val="00F948CD"/>
    <w:rsid w:val="00F94B56"/>
    <w:rsid w:val="00F94F9E"/>
    <w:rsid w:val="00F95192"/>
    <w:rsid w:val="00F956BF"/>
    <w:rsid w:val="00F958FB"/>
    <w:rsid w:val="00F95A9D"/>
    <w:rsid w:val="00F95F55"/>
    <w:rsid w:val="00F96760"/>
    <w:rsid w:val="00F969A5"/>
    <w:rsid w:val="00F96C53"/>
    <w:rsid w:val="00F96C85"/>
    <w:rsid w:val="00F96EC2"/>
    <w:rsid w:val="00F9790B"/>
    <w:rsid w:val="00F97A50"/>
    <w:rsid w:val="00F97A61"/>
    <w:rsid w:val="00F97C3B"/>
    <w:rsid w:val="00FA00B0"/>
    <w:rsid w:val="00FA0260"/>
    <w:rsid w:val="00FA051B"/>
    <w:rsid w:val="00FA0680"/>
    <w:rsid w:val="00FA09C9"/>
    <w:rsid w:val="00FA0F50"/>
    <w:rsid w:val="00FA0FA2"/>
    <w:rsid w:val="00FA1210"/>
    <w:rsid w:val="00FA18A9"/>
    <w:rsid w:val="00FA1A8E"/>
    <w:rsid w:val="00FA217C"/>
    <w:rsid w:val="00FA219B"/>
    <w:rsid w:val="00FA2ED7"/>
    <w:rsid w:val="00FA30B1"/>
    <w:rsid w:val="00FA3D87"/>
    <w:rsid w:val="00FA4138"/>
    <w:rsid w:val="00FA4277"/>
    <w:rsid w:val="00FA45F4"/>
    <w:rsid w:val="00FA465E"/>
    <w:rsid w:val="00FA4F7D"/>
    <w:rsid w:val="00FA5385"/>
    <w:rsid w:val="00FA54B1"/>
    <w:rsid w:val="00FA68DE"/>
    <w:rsid w:val="00FA7022"/>
    <w:rsid w:val="00FA791F"/>
    <w:rsid w:val="00FA7B61"/>
    <w:rsid w:val="00FA7D19"/>
    <w:rsid w:val="00FA7E81"/>
    <w:rsid w:val="00FA7ED4"/>
    <w:rsid w:val="00FA7EFE"/>
    <w:rsid w:val="00FA7FBC"/>
    <w:rsid w:val="00FB007C"/>
    <w:rsid w:val="00FB0127"/>
    <w:rsid w:val="00FB08D3"/>
    <w:rsid w:val="00FB0BD8"/>
    <w:rsid w:val="00FB0D31"/>
    <w:rsid w:val="00FB0D86"/>
    <w:rsid w:val="00FB12E3"/>
    <w:rsid w:val="00FB1363"/>
    <w:rsid w:val="00FB13B3"/>
    <w:rsid w:val="00FB1507"/>
    <w:rsid w:val="00FB240C"/>
    <w:rsid w:val="00FB24F8"/>
    <w:rsid w:val="00FB26A6"/>
    <w:rsid w:val="00FB2BE9"/>
    <w:rsid w:val="00FB367C"/>
    <w:rsid w:val="00FB3BCF"/>
    <w:rsid w:val="00FB4079"/>
    <w:rsid w:val="00FB4088"/>
    <w:rsid w:val="00FB4534"/>
    <w:rsid w:val="00FB461F"/>
    <w:rsid w:val="00FB475B"/>
    <w:rsid w:val="00FB4D02"/>
    <w:rsid w:val="00FB509B"/>
    <w:rsid w:val="00FB566E"/>
    <w:rsid w:val="00FB5708"/>
    <w:rsid w:val="00FB5EB6"/>
    <w:rsid w:val="00FB6360"/>
    <w:rsid w:val="00FB6464"/>
    <w:rsid w:val="00FB653B"/>
    <w:rsid w:val="00FB67B8"/>
    <w:rsid w:val="00FB6BD4"/>
    <w:rsid w:val="00FB7593"/>
    <w:rsid w:val="00FB75A0"/>
    <w:rsid w:val="00FB7660"/>
    <w:rsid w:val="00FB76E4"/>
    <w:rsid w:val="00FB7AAC"/>
    <w:rsid w:val="00FC0369"/>
    <w:rsid w:val="00FC0611"/>
    <w:rsid w:val="00FC06BD"/>
    <w:rsid w:val="00FC07CE"/>
    <w:rsid w:val="00FC16F9"/>
    <w:rsid w:val="00FC1BB7"/>
    <w:rsid w:val="00FC1F46"/>
    <w:rsid w:val="00FC21A1"/>
    <w:rsid w:val="00FC2912"/>
    <w:rsid w:val="00FC2982"/>
    <w:rsid w:val="00FC2AC0"/>
    <w:rsid w:val="00FC344E"/>
    <w:rsid w:val="00FC35EC"/>
    <w:rsid w:val="00FC3A97"/>
    <w:rsid w:val="00FC3C88"/>
    <w:rsid w:val="00FC40A2"/>
    <w:rsid w:val="00FC40AD"/>
    <w:rsid w:val="00FC4195"/>
    <w:rsid w:val="00FC4832"/>
    <w:rsid w:val="00FC4BCD"/>
    <w:rsid w:val="00FC51E9"/>
    <w:rsid w:val="00FC59E1"/>
    <w:rsid w:val="00FC5B04"/>
    <w:rsid w:val="00FC5D36"/>
    <w:rsid w:val="00FC6160"/>
    <w:rsid w:val="00FC6B8A"/>
    <w:rsid w:val="00FC7A61"/>
    <w:rsid w:val="00FC7E3B"/>
    <w:rsid w:val="00FC7F1C"/>
    <w:rsid w:val="00FD0376"/>
    <w:rsid w:val="00FD04AB"/>
    <w:rsid w:val="00FD0C5C"/>
    <w:rsid w:val="00FD129D"/>
    <w:rsid w:val="00FD137E"/>
    <w:rsid w:val="00FD1611"/>
    <w:rsid w:val="00FD1DD6"/>
    <w:rsid w:val="00FD2DBC"/>
    <w:rsid w:val="00FD34E3"/>
    <w:rsid w:val="00FD3783"/>
    <w:rsid w:val="00FD3828"/>
    <w:rsid w:val="00FD45CC"/>
    <w:rsid w:val="00FD4628"/>
    <w:rsid w:val="00FD4835"/>
    <w:rsid w:val="00FD48FD"/>
    <w:rsid w:val="00FD4AC3"/>
    <w:rsid w:val="00FD4FC9"/>
    <w:rsid w:val="00FD5065"/>
    <w:rsid w:val="00FD5554"/>
    <w:rsid w:val="00FD57FD"/>
    <w:rsid w:val="00FD58C9"/>
    <w:rsid w:val="00FD58FB"/>
    <w:rsid w:val="00FD642D"/>
    <w:rsid w:val="00FD651A"/>
    <w:rsid w:val="00FD65B0"/>
    <w:rsid w:val="00FD679E"/>
    <w:rsid w:val="00FD6EF3"/>
    <w:rsid w:val="00FD6FEF"/>
    <w:rsid w:val="00FD719B"/>
    <w:rsid w:val="00FD764E"/>
    <w:rsid w:val="00FD797F"/>
    <w:rsid w:val="00FE02D1"/>
    <w:rsid w:val="00FE077C"/>
    <w:rsid w:val="00FE1BE6"/>
    <w:rsid w:val="00FE1D41"/>
    <w:rsid w:val="00FE2405"/>
    <w:rsid w:val="00FE25CF"/>
    <w:rsid w:val="00FE27ED"/>
    <w:rsid w:val="00FE280E"/>
    <w:rsid w:val="00FE3278"/>
    <w:rsid w:val="00FE33F4"/>
    <w:rsid w:val="00FE34C1"/>
    <w:rsid w:val="00FE3914"/>
    <w:rsid w:val="00FE3C48"/>
    <w:rsid w:val="00FE3E26"/>
    <w:rsid w:val="00FE4A7C"/>
    <w:rsid w:val="00FE56C2"/>
    <w:rsid w:val="00FE57BE"/>
    <w:rsid w:val="00FE5B3C"/>
    <w:rsid w:val="00FE6077"/>
    <w:rsid w:val="00FE6129"/>
    <w:rsid w:val="00FE63AA"/>
    <w:rsid w:val="00FE6537"/>
    <w:rsid w:val="00FE6B7C"/>
    <w:rsid w:val="00FE71F0"/>
    <w:rsid w:val="00FE7389"/>
    <w:rsid w:val="00FE757B"/>
    <w:rsid w:val="00FE7955"/>
    <w:rsid w:val="00FE7CFB"/>
    <w:rsid w:val="00FE7D1C"/>
    <w:rsid w:val="00FF0137"/>
    <w:rsid w:val="00FF0160"/>
    <w:rsid w:val="00FF0286"/>
    <w:rsid w:val="00FF0526"/>
    <w:rsid w:val="00FF0A7E"/>
    <w:rsid w:val="00FF0C39"/>
    <w:rsid w:val="00FF1043"/>
    <w:rsid w:val="00FF1372"/>
    <w:rsid w:val="00FF14ED"/>
    <w:rsid w:val="00FF17B5"/>
    <w:rsid w:val="00FF19C8"/>
    <w:rsid w:val="00FF1F83"/>
    <w:rsid w:val="00FF2480"/>
    <w:rsid w:val="00FF26B3"/>
    <w:rsid w:val="00FF2861"/>
    <w:rsid w:val="00FF28AA"/>
    <w:rsid w:val="00FF3386"/>
    <w:rsid w:val="00FF36D2"/>
    <w:rsid w:val="00FF39EA"/>
    <w:rsid w:val="00FF3D8A"/>
    <w:rsid w:val="00FF3F8D"/>
    <w:rsid w:val="00FF517B"/>
    <w:rsid w:val="00FF533B"/>
    <w:rsid w:val="00FF5572"/>
    <w:rsid w:val="00FF55DC"/>
    <w:rsid w:val="00FF5692"/>
    <w:rsid w:val="00FF5D13"/>
    <w:rsid w:val="00FF605B"/>
    <w:rsid w:val="00FF66BA"/>
    <w:rsid w:val="00FF6ECE"/>
    <w:rsid w:val="00FF6F11"/>
    <w:rsid w:val="00FF7211"/>
    <w:rsid w:val="00FF72A8"/>
    <w:rsid w:val="00FF7470"/>
    <w:rsid w:val="00FF7AD8"/>
    <w:rsid w:val="00FF7BDF"/>
    <w:rsid w:val="00FF7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0B782E"/>
    <w:pPr>
      <w:widowControl w:val="0"/>
    </w:pPr>
    <w:rPr>
      <w:rFonts w:eastAsia="標楷體"/>
      <w:kern w:val="2"/>
      <w:sz w:val="32"/>
    </w:rPr>
  </w:style>
  <w:style w:type="paragraph" w:styleId="1">
    <w:name w:val="heading 1"/>
    <w:aliases w:val="題號1"/>
    <w:basedOn w:val="a3"/>
    <w:link w:val="10"/>
    <w:qFormat/>
    <w:rsid w:val="000B782E"/>
    <w:pPr>
      <w:numPr>
        <w:numId w:val="1"/>
      </w:numPr>
      <w:kinsoku w:val="0"/>
      <w:jc w:val="both"/>
      <w:outlineLvl w:val="0"/>
    </w:pPr>
    <w:rPr>
      <w:rFonts w:ascii="標楷體" w:hAnsi="Arial"/>
      <w:bCs/>
      <w:kern w:val="0"/>
      <w:szCs w:val="52"/>
    </w:rPr>
  </w:style>
  <w:style w:type="paragraph" w:styleId="2">
    <w:name w:val="heading 2"/>
    <w:aliases w:val="標題110/111,節,節1"/>
    <w:basedOn w:val="a3"/>
    <w:link w:val="20"/>
    <w:qFormat/>
    <w:rsid w:val="000B782E"/>
    <w:pPr>
      <w:numPr>
        <w:ilvl w:val="1"/>
        <w:numId w:val="1"/>
      </w:numPr>
      <w:kinsoku w:val="0"/>
      <w:jc w:val="both"/>
      <w:outlineLvl w:val="1"/>
    </w:pPr>
    <w:rPr>
      <w:rFonts w:ascii="標楷體" w:hAnsi="Arial"/>
      <w:bCs/>
      <w:kern w:val="0"/>
      <w:szCs w:val="48"/>
    </w:rPr>
  </w:style>
  <w:style w:type="paragraph" w:styleId="3">
    <w:name w:val="heading 3"/>
    <w:basedOn w:val="a3"/>
    <w:link w:val="30"/>
    <w:qFormat/>
    <w:rsid w:val="000B782E"/>
    <w:pPr>
      <w:numPr>
        <w:ilvl w:val="2"/>
        <w:numId w:val="1"/>
      </w:numPr>
      <w:kinsoku w:val="0"/>
      <w:jc w:val="both"/>
      <w:outlineLvl w:val="2"/>
    </w:pPr>
    <w:rPr>
      <w:rFonts w:ascii="標楷體" w:hAnsi="Arial"/>
      <w:bCs/>
      <w:kern w:val="0"/>
      <w:szCs w:val="36"/>
    </w:rPr>
  </w:style>
  <w:style w:type="paragraph" w:styleId="4">
    <w:name w:val="heading 4"/>
    <w:aliases w:val="一"/>
    <w:basedOn w:val="a3"/>
    <w:link w:val="40"/>
    <w:qFormat/>
    <w:rsid w:val="000B782E"/>
    <w:pPr>
      <w:numPr>
        <w:ilvl w:val="3"/>
        <w:numId w:val="1"/>
      </w:numPr>
      <w:jc w:val="both"/>
      <w:outlineLvl w:val="3"/>
    </w:pPr>
    <w:rPr>
      <w:rFonts w:ascii="標楷體" w:hAnsi="Arial"/>
      <w:szCs w:val="36"/>
    </w:rPr>
  </w:style>
  <w:style w:type="paragraph" w:styleId="5">
    <w:name w:val="heading 5"/>
    <w:basedOn w:val="a3"/>
    <w:link w:val="50"/>
    <w:qFormat/>
    <w:rsid w:val="000B782E"/>
    <w:pPr>
      <w:numPr>
        <w:ilvl w:val="4"/>
        <w:numId w:val="1"/>
      </w:numPr>
      <w:kinsoku w:val="0"/>
      <w:jc w:val="both"/>
      <w:outlineLvl w:val="4"/>
    </w:pPr>
    <w:rPr>
      <w:rFonts w:ascii="標楷體" w:hAnsi="Arial"/>
      <w:bCs/>
      <w:szCs w:val="36"/>
    </w:rPr>
  </w:style>
  <w:style w:type="paragraph" w:styleId="6">
    <w:name w:val="heading 6"/>
    <w:basedOn w:val="a3"/>
    <w:link w:val="60"/>
    <w:qFormat/>
    <w:rsid w:val="000B782E"/>
    <w:pPr>
      <w:numPr>
        <w:ilvl w:val="5"/>
        <w:numId w:val="1"/>
      </w:numPr>
      <w:tabs>
        <w:tab w:val="left" w:pos="2094"/>
      </w:tabs>
      <w:kinsoku w:val="0"/>
      <w:jc w:val="both"/>
      <w:outlineLvl w:val="5"/>
    </w:pPr>
    <w:rPr>
      <w:rFonts w:ascii="標楷體" w:hAnsi="Arial"/>
      <w:szCs w:val="36"/>
    </w:rPr>
  </w:style>
  <w:style w:type="paragraph" w:styleId="7">
    <w:name w:val="heading 7"/>
    <w:basedOn w:val="a3"/>
    <w:qFormat/>
    <w:rsid w:val="000B782E"/>
    <w:pPr>
      <w:numPr>
        <w:ilvl w:val="6"/>
        <w:numId w:val="1"/>
      </w:numPr>
      <w:kinsoku w:val="0"/>
      <w:jc w:val="both"/>
      <w:outlineLvl w:val="6"/>
    </w:pPr>
    <w:rPr>
      <w:rFonts w:ascii="標楷體" w:hAnsi="Arial"/>
      <w:bCs/>
      <w:szCs w:val="36"/>
    </w:rPr>
  </w:style>
  <w:style w:type="paragraph" w:styleId="8">
    <w:name w:val="heading 8"/>
    <w:basedOn w:val="a3"/>
    <w:qFormat/>
    <w:rsid w:val="000B782E"/>
    <w:pPr>
      <w:numPr>
        <w:ilvl w:val="7"/>
        <w:numId w:val="1"/>
      </w:numPr>
      <w:kinsoku w:val="0"/>
      <w:ind w:leftChars="700" w:left="800" w:hangingChars="100" w:hanging="100"/>
      <w:jc w:val="both"/>
      <w:outlineLvl w:val="7"/>
    </w:pPr>
    <w:rPr>
      <w:rFonts w:ascii="標楷體" w:hAnsi="Arial"/>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Signature"/>
    <w:basedOn w:val="a3"/>
    <w:semiHidden/>
    <w:rsid w:val="000B782E"/>
    <w:pPr>
      <w:spacing w:before="720" w:after="720"/>
      <w:ind w:left="7371"/>
    </w:pPr>
    <w:rPr>
      <w:rFonts w:ascii="標楷體"/>
      <w:b/>
      <w:snapToGrid w:val="0"/>
      <w:spacing w:val="10"/>
      <w:sz w:val="36"/>
    </w:rPr>
  </w:style>
  <w:style w:type="paragraph" w:styleId="a8">
    <w:name w:val="endnote text"/>
    <w:basedOn w:val="a3"/>
    <w:semiHidden/>
    <w:rsid w:val="000B782E"/>
    <w:pPr>
      <w:spacing w:before="240"/>
      <w:ind w:left="1021" w:hanging="1021"/>
      <w:jc w:val="both"/>
    </w:pPr>
    <w:rPr>
      <w:rFonts w:ascii="標楷體"/>
      <w:snapToGrid w:val="0"/>
      <w:spacing w:val="10"/>
    </w:rPr>
  </w:style>
  <w:style w:type="paragraph" w:styleId="51">
    <w:name w:val="toc 5"/>
    <w:basedOn w:val="a3"/>
    <w:next w:val="a3"/>
    <w:autoRedefine/>
    <w:uiPriority w:val="39"/>
    <w:rsid w:val="000B782E"/>
    <w:pPr>
      <w:ind w:leftChars="400" w:left="600" w:rightChars="200" w:right="200" w:hangingChars="200" w:hanging="200"/>
    </w:pPr>
    <w:rPr>
      <w:rFonts w:ascii="標楷體"/>
    </w:rPr>
  </w:style>
  <w:style w:type="character" w:styleId="a9">
    <w:name w:val="page number"/>
    <w:basedOn w:val="a4"/>
    <w:semiHidden/>
    <w:rsid w:val="000B782E"/>
    <w:rPr>
      <w:rFonts w:ascii="標楷體" w:eastAsia="標楷體"/>
      <w:sz w:val="20"/>
    </w:rPr>
  </w:style>
  <w:style w:type="paragraph" w:styleId="61">
    <w:name w:val="toc 6"/>
    <w:basedOn w:val="a3"/>
    <w:next w:val="a3"/>
    <w:autoRedefine/>
    <w:uiPriority w:val="39"/>
    <w:rsid w:val="000B782E"/>
    <w:pPr>
      <w:ind w:leftChars="500" w:left="500"/>
    </w:pPr>
    <w:rPr>
      <w:rFonts w:ascii="標楷體"/>
    </w:rPr>
  </w:style>
  <w:style w:type="paragraph" w:customStyle="1" w:styleId="11">
    <w:name w:val="段落樣式1"/>
    <w:basedOn w:val="a3"/>
    <w:rsid w:val="000B782E"/>
    <w:pPr>
      <w:tabs>
        <w:tab w:val="left" w:pos="567"/>
      </w:tabs>
      <w:kinsoku w:val="0"/>
      <w:ind w:leftChars="200" w:left="200" w:firstLineChars="200" w:firstLine="200"/>
      <w:jc w:val="both"/>
    </w:pPr>
    <w:rPr>
      <w:rFonts w:ascii="標楷體"/>
      <w:kern w:val="0"/>
    </w:rPr>
  </w:style>
  <w:style w:type="paragraph" w:customStyle="1" w:styleId="21">
    <w:name w:val="段落樣式2"/>
    <w:basedOn w:val="a3"/>
    <w:rsid w:val="000B782E"/>
    <w:pPr>
      <w:tabs>
        <w:tab w:val="left" w:pos="567"/>
      </w:tabs>
      <w:ind w:leftChars="300" w:left="300" w:firstLineChars="200" w:firstLine="200"/>
      <w:jc w:val="both"/>
    </w:pPr>
    <w:rPr>
      <w:rFonts w:ascii="標楷體"/>
      <w:kern w:val="0"/>
    </w:rPr>
  </w:style>
  <w:style w:type="paragraph" w:styleId="12">
    <w:name w:val="toc 1"/>
    <w:basedOn w:val="a3"/>
    <w:next w:val="a3"/>
    <w:autoRedefine/>
    <w:uiPriority w:val="39"/>
    <w:rsid w:val="00245B74"/>
    <w:pPr>
      <w:tabs>
        <w:tab w:val="right" w:leader="dot" w:pos="8834"/>
      </w:tabs>
      <w:ind w:left="572" w:rightChars="200" w:right="680" w:hangingChars="168" w:hanging="572"/>
      <w:jc w:val="center"/>
    </w:pPr>
    <w:rPr>
      <w:rFonts w:ascii="標楷體" w:hAnsi="標楷體"/>
      <w:b/>
      <w:noProof/>
      <w:szCs w:val="32"/>
    </w:rPr>
  </w:style>
  <w:style w:type="paragraph" w:styleId="22">
    <w:name w:val="toc 2"/>
    <w:basedOn w:val="a3"/>
    <w:next w:val="a3"/>
    <w:autoRedefine/>
    <w:uiPriority w:val="39"/>
    <w:rsid w:val="00676F39"/>
    <w:pPr>
      <w:tabs>
        <w:tab w:val="right" w:leader="dot" w:pos="8834"/>
      </w:tabs>
      <w:kinsoku w:val="0"/>
      <w:ind w:leftChars="100" w:left="1095" w:rightChars="200" w:right="680" w:hangingChars="222" w:hanging="755"/>
      <w:jc w:val="both"/>
    </w:pPr>
    <w:rPr>
      <w:rFonts w:ascii="標楷體"/>
      <w:noProof/>
    </w:rPr>
  </w:style>
  <w:style w:type="paragraph" w:styleId="31">
    <w:name w:val="toc 3"/>
    <w:basedOn w:val="a3"/>
    <w:next w:val="a3"/>
    <w:autoRedefine/>
    <w:uiPriority w:val="39"/>
    <w:rsid w:val="000B782E"/>
    <w:pPr>
      <w:kinsoku w:val="0"/>
      <w:ind w:leftChars="200" w:left="400" w:rightChars="200" w:right="200" w:hangingChars="200" w:hanging="200"/>
      <w:jc w:val="both"/>
    </w:pPr>
    <w:rPr>
      <w:rFonts w:ascii="標楷體"/>
      <w:noProof/>
    </w:rPr>
  </w:style>
  <w:style w:type="paragraph" w:styleId="41">
    <w:name w:val="toc 4"/>
    <w:basedOn w:val="a3"/>
    <w:next w:val="a3"/>
    <w:autoRedefine/>
    <w:uiPriority w:val="39"/>
    <w:rsid w:val="000B782E"/>
    <w:pPr>
      <w:kinsoku w:val="0"/>
      <w:ind w:leftChars="300" w:left="500" w:rightChars="200" w:right="200" w:hangingChars="200" w:hanging="200"/>
      <w:jc w:val="both"/>
    </w:pPr>
    <w:rPr>
      <w:rFonts w:ascii="標楷體"/>
    </w:rPr>
  </w:style>
  <w:style w:type="paragraph" w:styleId="70">
    <w:name w:val="toc 7"/>
    <w:basedOn w:val="a3"/>
    <w:next w:val="a3"/>
    <w:autoRedefine/>
    <w:uiPriority w:val="39"/>
    <w:rsid w:val="000B782E"/>
    <w:pPr>
      <w:ind w:leftChars="600" w:left="800" w:hangingChars="200" w:hanging="200"/>
    </w:pPr>
    <w:rPr>
      <w:rFonts w:ascii="標楷體"/>
    </w:rPr>
  </w:style>
  <w:style w:type="paragraph" w:styleId="80">
    <w:name w:val="toc 8"/>
    <w:basedOn w:val="a3"/>
    <w:next w:val="a3"/>
    <w:autoRedefine/>
    <w:uiPriority w:val="39"/>
    <w:rsid w:val="000B782E"/>
    <w:pPr>
      <w:ind w:leftChars="700" w:left="900" w:hangingChars="200" w:hanging="200"/>
    </w:pPr>
    <w:rPr>
      <w:rFonts w:ascii="標楷體"/>
    </w:rPr>
  </w:style>
  <w:style w:type="paragraph" w:styleId="9">
    <w:name w:val="toc 9"/>
    <w:basedOn w:val="a3"/>
    <w:next w:val="a3"/>
    <w:autoRedefine/>
    <w:uiPriority w:val="39"/>
    <w:rsid w:val="000B782E"/>
    <w:pPr>
      <w:ind w:leftChars="1600" w:left="3840"/>
    </w:pPr>
  </w:style>
  <w:style w:type="paragraph" w:styleId="aa">
    <w:name w:val="header"/>
    <w:basedOn w:val="a3"/>
    <w:link w:val="ab"/>
    <w:uiPriority w:val="99"/>
    <w:rsid w:val="000B782E"/>
    <w:pPr>
      <w:tabs>
        <w:tab w:val="center" w:pos="4153"/>
        <w:tab w:val="right" w:pos="8306"/>
      </w:tabs>
      <w:snapToGrid w:val="0"/>
    </w:pPr>
    <w:rPr>
      <w:sz w:val="20"/>
    </w:rPr>
  </w:style>
  <w:style w:type="paragraph" w:customStyle="1" w:styleId="32">
    <w:name w:val="段落樣式3"/>
    <w:basedOn w:val="21"/>
    <w:rsid w:val="000B782E"/>
    <w:pPr>
      <w:ind w:leftChars="400" w:left="400"/>
    </w:pPr>
  </w:style>
  <w:style w:type="character" w:styleId="ac">
    <w:name w:val="Hyperlink"/>
    <w:basedOn w:val="a4"/>
    <w:uiPriority w:val="99"/>
    <w:rsid w:val="000B782E"/>
    <w:rPr>
      <w:color w:val="0000FF"/>
      <w:u w:val="single"/>
    </w:rPr>
  </w:style>
  <w:style w:type="paragraph" w:customStyle="1" w:styleId="ad">
    <w:name w:val="簽名日期"/>
    <w:basedOn w:val="a3"/>
    <w:rsid w:val="000B782E"/>
    <w:pPr>
      <w:kinsoku w:val="0"/>
      <w:jc w:val="distribute"/>
    </w:pPr>
    <w:rPr>
      <w:kern w:val="0"/>
    </w:rPr>
  </w:style>
  <w:style w:type="paragraph" w:customStyle="1" w:styleId="0">
    <w:name w:val="段落樣式0"/>
    <w:basedOn w:val="21"/>
    <w:rsid w:val="000B782E"/>
    <w:pPr>
      <w:ind w:leftChars="200" w:left="200" w:firstLineChars="0" w:firstLine="0"/>
    </w:pPr>
  </w:style>
  <w:style w:type="paragraph" w:customStyle="1" w:styleId="ae">
    <w:name w:val="附件"/>
    <w:basedOn w:val="a8"/>
    <w:rsid w:val="000B782E"/>
    <w:pPr>
      <w:kinsoku w:val="0"/>
      <w:spacing w:before="0"/>
      <w:ind w:left="1047" w:hangingChars="300" w:hanging="1047"/>
    </w:pPr>
    <w:rPr>
      <w:snapToGrid/>
      <w:spacing w:val="0"/>
      <w:kern w:val="0"/>
    </w:rPr>
  </w:style>
  <w:style w:type="paragraph" w:customStyle="1" w:styleId="42">
    <w:name w:val="段落樣式4"/>
    <w:basedOn w:val="32"/>
    <w:rsid w:val="000B782E"/>
    <w:pPr>
      <w:ind w:leftChars="500" w:left="500"/>
    </w:pPr>
  </w:style>
  <w:style w:type="paragraph" w:customStyle="1" w:styleId="52">
    <w:name w:val="段落樣式5"/>
    <w:basedOn w:val="42"/>
    <w:rsid w:val="000B782E"/>
    <w:pPr>
      <w:ind w:leftChars="600" w:left="600"/>
    </w:pPr>
  </w:style>
  <w:style w:type="paragraph" w:customStyle="1" w:styleId="62">
    <w:name w:val="段落樣式6"/>
    <w:basedOn w:val="52"/>
    <w:rsid w:val="000B782E"/>
    <w:pPr>
      <w:ind w:leftChars="700" w:left="700"/>
    </w:pPr>
  </w:style>
  <w:style w:type="paragraph" w:customStyle="1" w:styleId="71">
    <w:name w:val="段落樣式7"/>
    <w:basedOn w:val="62"/>
    <w:rsid w:val="000B782E"/>
  </w:style>
  <w:style w:type="paragraph" w:customStyle="1" w:styleId="81">
    <w:name w:val="段落樣式8"/>
    <w:basedOn w:val="71"/>
    <w:rsid w:val="000B782E"/>
    <w:pPr>
      <w:ind w:leftChars="800" w:left="800"/>
    </w:pPr>
  </w:style>
  <w:style w:type="paragraph" w:customStyle="1" w:styleId="a1">
    <w:name w:val="表樣式"/>
    <w:basedOn w:val="a3"/>
    <w:next w:val="a3"/>
    <w:rsid w:val="000B782E"/>
    <w:pPr>
      <w:numPr>
        <w:numId w:val="2"/>
      </w:numPr>
      <w:jc w:val="both"/>
    </w:pPr>
    <w:rPr>
      <w:rFonts w:ascii="標楷體"/>
      <w:kern w:val="0"/>
    </w:rPr>
  </w:style>
  <w:style w:type="paragraph" w:styleId="af">
    <w:name w:val="Body Text Indent"/>
    <w:basedOn w:val="a3"/>
    <w:link w:val="af0"/>
    <w:semiHidden/>
    <w:rsid w:val="000B782E"/>
    <w:pPr>
      <w:ind w:left="698" w:hangingChars="200" w:hanging="698"/>
    </w:pPr>
  </w:style>
  <w:style w:type="paragraph" w:customStyle="1" w:styleId="af1">
    <w:name w:val="調查報告"/>
    <w:basedOn w:val="a8"/>
    <w:rsid w:val="000B782E"/>
    <w:pPr>
      <w:kinsoku w:val="0"/>
      <w:spacing w:before="0"/>
      <w:ind w:left="1701" w:firstLine="0"/>
    </w:pPr>
    <w:rPr>
      <w:b/>
      <w:snapToGrid/>
      <w:spacing w:val="200"/>
      <w:kern w:val="0"/>
      <w:sz w:val="36"/>
    </w:rPr>
  </w:style>
  <w:style w:type="paragraph" w:customStyle="1" w:styleId="af2">
    <w:name w:val="表格"/>
    <w:basedOn w:val="a3"/>
    <w:rsid w:val="000B782E"/>
    <w:pPr>
      <w:kinsoku w:val="0"/>
      <w:spacing w:before="40" w:after="40" w:line="320" w:lineRule="exact"/>
      <w:ind w:left="57" w:right="57"/>
      <w:jc w:val="both"/>
    </w:pPr>
    <w:rPr>
      <w:rFonts w:ascii="標楷體"/>
      <w:spacing w:val="-16"/>
      <w:sz w:val="28"/>
    </w:rPr>
  </w:style>
  <w:style w:type="paragraph" w:customStyle="1" w:styleId="a">
    <w:name w:val="圖樣式"/>
    <w:basedOn w:val="a3"/>
    <w:next w:val="a3"/>
    <w:rsid w:val="000B782E"/>
    <w:pPr>
      <w:numPr>
        <w:numId w:val="3"/>
      </w:numPr>
      <w:jc w:val="both"/>
    </w:pPr>
    <w:rPr>
      <w:rFonts w:ascii="標楷體"/>
    </w:rPr>
  </w:style>
  <w:style w:type="paragraph" w:styleId="af3">
    <w:name w:val="footer"/>
    <w:basedOn w:val="a3"/>
    <w:link w:val="af4"/>
    <w:uiPriority w:val="99"/>
    <w:rsid w:val="000B782E"/>
    <w:pPr>
      <w:tabs>
        <w:tab w:val="center" w:pos="4153"/>
        <w:tab w:val="right" w:pos="8306"/>
      </w:tabs>
      <w:snapToGrid w:val="0"/>
    </w:pPr>
    <w:rPr>
      <w:sz w:val="20"/>
    </w:rPr>
  </w:style>
  <w:style w:type="paragraph" w:styleId="af5">
    <w:name w:val="table of figures"/>
    <w:basedOn w:val="a3"/>
    <w:next w:val="a3"/>
    <w:semiHidden/>
    <w:rsid w:val="000B782E"/>
    <w:pPr>
      <w:ind w:left="400" w:hangingChars="400" w:hanging="400"/>
    </w:pPr>
  </w:style>
  <w:style w:type="paragraph" w:customStyle="1" w:styleId="af6">
    <w:name w:val="表格標題"/>
    <w:basedOn w:val="a3"/>
    <w:rsid w:val="000B782E"/>
    <w:pPr>
      <w:keepNext/>
      <w:spacing w:before="80" w:after="80" w:line="320" w:lineRule="exact"/>
      <w:jc w:val="center"/>
    </w:pPr>
    <w:rPr>
      <w:rFonts w:ascii="標楷體"/>
      <w:spacing w:val="-10"/>
      <w:sz w:val="28"/>
    </w:rPr>
  </w:style>
  <w:style w:type="paragraph" w:styleId="Web">
    <w:name w:val="Normal (Web)"/>
    <w:basedOn w:val="a3"/>
    <w:uiPriority w:val="99"/>
    <w:rsid w:val="000B782E"/>
    <w:pPr>
      <w:widowControl/>
      <w:spacing w:before="100" w:beforeAutospacing="1" w:after="100" w:afterAutospacing="1"/>
    </w:pPr>
    <w:rPr>
      <w:rFonts w:ascii="Arial Unicode MS" w:eastAsia="Arial Unicode MS" w:hAnsi="Arial Unicode MS" w:cs="Arial Unicode MS"/>
      <w:kern w:val="0"/>
      <w:sz w:val="24"/>
      <w:szCs w:val="24"/>
    </w:rPr>
  </w:style>
  <w:style w:type="character" w:customStyle="1" w:styleId="writing01">
    <w:name w:val="writing01"/>
    <w:basedOn w:val="a4"/>
    <w:rsid w:val="000B782E"/>
  </w:style>
  <w:style w:type="character" w:customStyle="1" w:styleId="writing02">
    <w:name w:val="writing02"/>
    <w:basedOn w:val="a4"/>
    <w:rsid w:val="000B782E"/>
  </w:style>
  <w:style w:type="character" w:styleId="af7">
    <w:name w:val="Strong"/>
    <w:basedOn w:val="a4"/>
    <w:qFormat/>
    <w:rsid w:val="000B782E"/>
    <w:rPr>
      <w:b/>
      <w:bCs/>
    </w:rPr>
  </w:style>
  <w:style w:type="character" w:styleId="af8">
    <w:name w:val="FollowedHyperlink"/>
    <w:basedOn w:val="a4"/>
    <w:uiPriority w:val="99"/>
    <w:semiHidden/>
    <w:rsid w:val="000B782E"/>
    <w:rPr>
      <w:color w:val="800080"/>
      <w:u w:val="single"/>
    </w:rPr>
  </w:style>
  <w:style w:type="character" w:customStyle="1" w:styleId="20">
    <w:name w:val="標題 2 字元"/>
    <w:aliases w:val="標題110/111 字元,節 字元,節1 字元"/>
    <w:basedOn w:val="a4"/>
    <w:link w:val="2"/>
    <w:rsid w:val="0028117C"/>
    <w:rPr>
      <w:rFonts w:ascii="標楷體" w:eastAsia="標楷體" w:hAnsi="Arial"/>
      <w:bCs/>
      <w:sz w:val="32"/>
      <w:szCs w:val="48"/>
    </w:rPr>
  </w:style>
  <w:style w:type="character" w:customStyle="1" w:styleId="10">
    <w:name w:val="標題 1 字元"/>
    <w:aliases w:val="題號1 字元"/>
    <w:basedOn w:val="a4"/>
    <w:link w:val="1"/>
    <w:rsid w:val="0028117C"/>
    <w:rPr>
      <w:rFonts w:ascii="標楷體" w:eastAsia="標楷體" w:hAnsi="Arial"/>
      <w:bCs/>
      <w:sz w:val="32"/>
      <w:szCs w:val="52"/>
    </w:rPr>
  </w:style>
  <w:style w:type="paragraph" w:styleId="af9">
    <w:name w:val="Body Text"/>
    <w:basedOn w:val="a3"/>
    <w:link w:val="afa"/>
    <w:semiHidden/>
    <w:unhideWhenUsed/>
    <w:rsid w:val="009A59B2"/>
    <w:pPr>
      <w:spacing w:after="120"/>
    </w:pPr>
  </w:style>
  <w:style w:type="character" w:customStyle="1" w:styleId="afa">
    <w:name w:val="本文 字元"/>
    <w:basedOn w:val="a4"/>
    <w:link w:val="af9"/>
    <w:uiPriority w:val="99"/>
    <w:semiHidden/>
    <w:rsid w:val="009A59B2"/>
    <w:rPr>
      <w:rFonts w:eastAsia="標楷體"/>
      <w:kern w:val="2"/>
      <w:sz w:val="32"/>
    </w:rPr>
  </w:style>
  <w:style w:type="paragraph" w:styleId="afb">
    <w:name w:val="Plain Text"/>
    <w:basedOn w:val="a3"/>
    <w:link w:val="afc"/>
    <w:semiHidden/>
    <w:rsid w:val="00950290"/>
    <w:pPr>
      <w:spacing w:after="360" w:line="360" w:lineRule="exact"/>
      <w:ind w:left="641" w:hanging="641"/>
      <w:jc w:val="both"/>
    </w:pPr>
    <w:rPr>
      <w:rFonts w:ascii="標楷體" w:hAnsi="Courier New"/>
    </w:rPr>
  </w:style>
  <w:style w:type="character" w:customStyle="1" w:styleId="afc">
    <w:name w:val="純文字 字元"/>
    <w:basedOn w:val="a4"/>
    <w:link w:val="afb"/>
    <w:semiHidden/>
    <w:rsid w:val="00950290"/>
    <w:rPr>
      <w:rFonts w:ascii="標楷體" w:eastAsia="標楷體" w:hAnsi="Courier New"/>
      <w:kern w:val="2"/>
      <w:sz w:val="32"/>
    </w:rPr>
  </w:style>
  <w:style w:type="paragraph" w:customStyle="1" w:styleId="afd">
    <w:name w:val="樣式１"/>
    <w:basedOn w:val="a3"/>
    <w:rsid w:val="00950290"/>
    <w:pPr>
      <w:tabs>
        <w:tab w:val="num" w:pos="1440"/>
      </w:tabs>
      <w:spacing w:before="240" w:line="420" w:lineRule="exact"/>
      <w:ind w:left="695" w:hanging="695"/>
      <w:jc w:val="both"/>
    </w:pPr>
    <w:rPr>
      <w:rFonts w:ascii="標楷體"/>
      <w:b/>
      <w:color w:val="000000"/>
    </w:rPr>
  </w:style>
  <w:style w:type="paragraph" w:customStyle="1" w:styleId="afe">
    <w:name w:val="樣式一"/>
    <w:basedOn w:val="a3"/>
    <w:rsid w:val="00950290"/>
    <w:pPr>
      <w:tabs>
        <w:tab w:val="num" w:pos="1440"/>
      </w:tabs>
      <w:spacing w:before="240" w:line="420" w:lineRule="exact"/>
      <w:ind w:left="695" w:hanging="695"/>
      <w:jc w:val="both"/>
    </w:pPr>
    <w:rPr>
      <w:rFonts w:ascii="標楷體"/>
      <w:color w:val="000000"/>
    </w:rPr>
  </w:style>
  <w:style w:type="character" w:customStyle="1" w:styleId="sbody">
    <w:name w:val="sbody"/>
    <w:basedOn w:val="a4"/>
    <w:rsid w:val="00950290"/>
  </w:style>
  <w:style w:type="paragraph" w:customStyle="1" w:styleId="aff">
    <w:name w:val="密等"/>
    <w:basedOn w:val="a3"/>
    <w:rsid w:val="00950290"/>
    <w:pPr>
      <w:snapToGrid w:val="0"/>
    </w:pPr>
    <w:rPr>
      <w:sz w:val="24"/>
    </w:rPr>
  </w:style>
  <w:style w:type="paragraph" w:customStyle="1" w:styleId="a2">
    <w:name w:val="分項段落"/>
    <w:basedOn w:val="a3"/>
    <w:rsid w:val="00950290"/>
    <w:pPr>
      <w:widowControl/>
      <w:numPr>
        <w:numId w:val="4"/>
      </w:numPr>
      <w:snapToGrid w:val="0"/>
      <w:jc w:val="both"/>
      <w:textAlignment w:val="baseline"/>
    </w:pPr>
    <w:rPr>
      <w:noProof/>
      <w:kern w:val="0"/>
    </w:rPr>
  </w:style>
  <w:style w:type="paragraph" w:styleId="23">
    <w:name w:val="Body Text Indent 2"/>
    <w:basedOn w:val="a3"/>
    <w:link w:val="24"/>
    <w:semiHidden/>
    <w:rsid w:val="00950290"/>
    <w:pPr>
      <w:spacing w:line="0" w:lineRule="atLeast"/>
      <w:ind w:left="692" w:hangingChars="247" w:hanging="692"/>
      <w:jc w:val="both"/>
    </w:pPr>
    <w:rPr>
      <w:rFonts w:ascii="標楷體"/>
      <w:sz w:val="28"/>
    </w:rPr>
  </w:style>
  <w:style w:type="character" w:customStyle="1" w:styleId="24">
    <w:name w:val="本文縮排 2 字元"/>
    <w:basedOn w:val="a4"/>
    <w:link w:val="23"/>
    <w:semiHidden/>
    <w:rsid w:val="00950290"/>
    <w:rPr>
      <w:rFonts w:ascii="標楷體" w:eastAsia="標楷體"/>
      <w:kern w:val="2"/>
      <w:sz w:val="28"/>
    </w:rPr>
  </w:style>
  <w:style w:type="paragraph" w:styleId="33">
    <w:name w:val="Body Text Indent 3"/>
    <w:basedOn w:val="a3"/>
    <w:link w:val="34"/>
    <w:semiHidden/>
    <w:rsid w:val="00950290"/>
    <w:pPr>
      <w:spacing w:line="0" w:lineRule="atLeast"/>
      <w:ind w:left="691" w:hangingChars="216" w:hanging="691"/>
      <w:jc w:val="both"/>
    </w:pPr>
    <w:rPr>
      <w:rFonts w:ascii="標楷體"/>
    </w:rPr>
  </w:style>
  <w:style w:type="character" w:customStyle="1" w:styleId="34">
    <w:name w:val="本文縮排 3 字元"/>
    <w:basedOn w:val="a4"/>
    <w:link w:val="33"/>
    <w:semiHidden/>
    <w:rsid w:val="00950290"/>
    <w:rPr>
      <w:rFonts w:ascii="標楷體" w:eastAsia="標楷體"/>
      <w:kern w:val="2"/>
      <w:sz w:val="32"/>
    </w:rPr>
  </w:style>
  <w:style w:type="paragraph" w:styleId="25">
    <w:name w:val="Body Text 2"/>
    <w:basedOn w:val="a3"/>
    <w:link w:val="26"/>
    <w:semiHidden/>
    <w:rsid w:val="00950290"/>
    <w:pPr>
      <w:spacing w:line="0" w:lineRule="atLeast"/>
      <w:jc w:val="both"/>
    </w:pPr>
    <w:rPr>
      <w:rFonts w:ascii="標楷體"/>
      <w:sz w:val="28"/>
    </w:rPr>
  </w:style>
  <w:style w:type="character" w:customStyle="1" w:styleId="26">
    <w:name w:val="本文 2 字元"/>
    <w:basedOn w:val="a4"/>
    <w:link w:val="25"/>
    <w:semiHidden/>
    <w:rsid w:val="00950290"/>
    <w:rPr>
      <w:rFonts w:ascii="標楷體" w:eastAsia="標楷體"/>
      <w:kern w:val="2"/>
      <w:sz w:val="28"/>
    </w:rPr>
  </w:style>
  <w:style w:type="character" w:customStyle="1" w:styleId="blue1">
    <w:name w:val="blue1"/>
    <w:basedOn w:val="a4"/>
    <w:rsid w:val="00950290"/>
    <w:rPr>
      <w:color w:val="14B4FA"/>
    </w:rPr>
  </w:style>
  <w:style w:type="paragraph" w:customStyle="1" w:styleId="aff0">
    <w:name w:val="一內文"/>
    <w:basedOn w:val="af"/>
    <w:rsid w:val="006D47FA"/>
    <w:pPr>
      <w:autoSpaceDE w:val="0"/>
      <w:autoSpaceDN w:val="0"/>
      <w:spacing w:line="520" w:lineRule="exact"/>
      <w:ind w:leftChars="100" w:left="100" w:firstLineChars="200" w:firstLine="200"/>
      <w:jc w:val="both"/>
    </w:pPr>
    <w:rPr>
      <w:rFonts w:ascii="標楷體" w:hAnsi="標楷體"/>
      <w:color w:val="000000"/>
      <w:kern w:val="0"/>
      <w:sz w:val="26"/>
      <w:szCs w:val="29"/>
    </w:rPr>
  </w:style>
  <w:style w:type="character" w:customStyle="1" w:styleId="af0">
    <w:name w:val="本文縮排 字元"/>
    <w:basedOn w:val="a4"/>
    <w:link w:val="af"/>
    <w:semiHidden/>
    <w:rsid w:val="000628CC"/>
    <w:rPr>
      <w:rFonts w:eastAsia="標楷體"/>
      <w:kern w:val="2"/>
      <w:sz w:val="32"/>
    </w:rPr>
  </w:style>
  <w:style w:type="table" w:styleId="aff1">
    <w:name w:val="Table Grid"/>
    <w:basedOn w:val="a5"/>
    <w:uiPriority w:val="59"/>
    <w:rsid w:val="00FE3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footnote text"/>
    <w:basedOn w:val="a3"/>
    <w:link w:val="aff3"/>
    <w:uiPriority w:val="99"/>
    <w:unhideWhenUsed/>
    <w:rsid w:val="00E6079C"/>
    <w:pPr>
      <w:snapToGrid w:val="0"/>
    </w:pPr>
    <w:rPr>
      <w:sz w:val="20"/>
    </w:rPr>
  </w:style>
  <w:style w:type="character" w:customStyle="1" w:styleId="aff3">
    <w:name w:val="註腳文字 字元"/>
    <w:basedOn w:val="a4"/>
    <w:link w:val="aff2"/>
    <w:uiPriority w:val="99"/>
    <w:rsid w:val="00E6079C"/>
    <w:rPr>
      <w:rFonts w:eastAsia="標楷體"/>
      <w:kern w:val="2"/>
    </w:rPr>
  </w:style>
  <w:style w:type="character" w:styleId="aff4">
    <w:name w:val="footnote reference"/>
    <w:basedOn w:val="a4"/>
    <w:uiPriority w:val="99"/>
    <w:unhideWhenUsed/>
    <w:rsid w:val="00E6079C"/>
    <w:rPr>
      <w:vertAlign w:val="superscript"/>
    </w:rPr>
  </w:style>
  <w:style w:type="character" w:customStyle="1" w:styleId="30">
    <w:name w:val="標題 3 字元"/>
    <w:basedOn w:val="a4"/>
    <w:link w:val="3"/>
    <w:rsid w:val="00CF5CA1"/>
    <w:rPr>
      <w:rFonts w:ascii="標楷體" w:eastAsia="標楷體" w:hAnsi="Arial"/>
      <w:bCs/>
      <w:sz w:val="32"/>
      <w:szCs w:val="36"/>
    </w:rPr>
  </w:style>
  <w:style w:type="paragraph" w:customStyle="1" w:styleId="a0">
    <w:name w:val="一."/>
    <w:basedOn w:val="a3"/>
    <w:qFormat/>
    <w:rsid w:val="00263A95"/>
    <w:pPr>
      <w:numPr>
        <w:numId w:val="5"/>
      </w:numPr>
      <w:spacing w:beforeLines="50" w:afterLines="50" w:line="480" w:lineRule="exact"/>
      <w:jc w:val="both"/>
    </w:pPr>
    <w:rPr>
      <w:b/>
      <w:sz w:val="28"/>
      <w:szCs w:val="28"/>
    </w:rPr>
  </w:style>
  <w:style w:type="paragraph" w:styleId="aff5">
    <w:name w:val="Balloon Text"/>
    <w:basedOn w:val="a3"/>
    <w:link w:val="aff6"/>
    <w:uiPriority w:val="99"/>
    <w:semiHidden/>
    <w:unhideWhenUsed/>
    <w:rsid w:val="00F75F96"/>
    <w:rPr>
      <w:rFonts w:asciiTheme="majorHAnsi" w:eastAsiaTheme="majorEastAsia" w:hAnsiTheme="majorHAnsi" w:cstheme="majorBidi"/>
      <w:sz w:val="18"/>
      <w:szCs w:val="18"/>
    </w:rPr>
  </w:style>
  <w:style w:type="character" w:customStyle="1" w:styleId="aff6">
    <w:name w:val="註解方塊文字 字元"/>
    <w:basedOn w:val="a4"/>
    <w:link w:val="aff5"/>
    <w:uiPriority w:val="99"/>
    <w:semiHidden/>
    <w:rsid w:val="00F75F96"/>
    <w:rPr>
      <w:rFonts w:asciiTheme="majorHAnsi" w:eastAsiaTheme="majorEastAsia" w:hAnsiTheme="majorHAnsi" w:cstheme="majorBidi"/>
      <w:kern w:val="2"/>
      <w:sz w:val="18"/>
      <w:szCs w:val="18"/>
    </w:rPr>
  </w:style>
  <w:style w:type="paragraph" w:customStyle="1" w:styleId="font5">
    <w:name w:val="font5"/>
    <w:basedOn w:val="a3"/>
    <w:rsid w:val="008D5870"/>
    <w:pPr>
      <w:widowControl/>
      <w:spacing w:before="100" w:beforeAutospacing="1" w:after="100" w:afterAutospacing="1"/>
    </w:pPr>
    <w:rPr>
      <w:rFonts w:eastAsia="新細明體"/>
      <w:kern w:val="0"/>
      <w:sz w:val="24"/>
      <w:szCs w:val="24"/>
    </w:rPr>
  </w:style>
  <w:style w:type="paragraph" w:customStyle="1" w:styleId="13">
    <w:name w:val="樣式1"/>
    <w:basedOn w:val="a3"/>
    <w:rsid w:val="008D5870"/>
    <w:rPr>
      <w:sz w:val="28"/>
    </w:rPr>
  </w:style>
  <w:style w:type="character" w:customStyle="1" w:styleId="40">
    <w:name w:val="標題 4 字元"/>
    <w:aliases w:val="一 字元"/>
    <w:basedOn w:val="a4"/>
    <w:link w:val="4"/>
    <w:rsid w:val="00524299"/>
    <w:rPr>
      <w:rFonts w:ascii="標楷體" w:eastAsia="標楷體" w:hAnsi="Arial"/>
      <w:kern w:val="2"/>
      <w:sz w:val="32"/>
      <w:szCs w:val="36"/>
    </w:rPr>
  </w:style>
  <w:style w:type="paragraph" w:styleId="aff7">
    <w:name w:val="List Paragraph"/>
    <w:basedOn w:val="a3"/>
    <w:uiPriority w:val="34"/>
    <w:qFormat/>
    <w:rsid w:val="009D62AA"/>
    <w:pPr>
      <w:ind w:leftChars="200" w:left="480"/>
    </w:pPr>
  </w:style>
  <w:style w:type="numbering" w:customStyle="1" w:styleId="14">
    <w:name w:val="無清單1"/>
    <w:next w:val="a6"/>
    <w:uiPriority w:val="99"/>
    <w:semiHidden/>
    <w:unhideWhenUsed/>
    <w:rsid w:val="00633FA5"/>
  </w:style>
  <w:style w:type="character" w:customStyle="1" w:styleId="af4">
    <w:name w:val="頁尾 字元"/>
    <w:basedOn w:val="a4"/>
    <w:link w:val="af3"/>
    <w:uiPriority w:val="99"/>
    <w:rsid w:val="00633FA5"/>
    <w:rPr>
      <w:rFonts w:eastAsia="標楷體"/>
      <w:kern w:val="2"/>
    </w:rPr>
  </w:style>
  <w:style w:type="character" w:customStyle="1" w:styleId="ab">
    <w:name w:val="頁首 字元"/>
    <w:basedOn w:val="a4"/>
    <w:link w:val="aa"/>
    <w:uiPriority w:val="99"/>
    <w:rsid w:val="00633FA5"/>
    <w:rPr>
      <w:rFonts w:eastAsia="標楷體"/>
      <w:kern w:val="2"/>
    </w:rPr>
  </w:style>
  <w:style w:type="table" w:customStyle="1" w:styleId="15">
    <w:name w:val="表格格線1"/>
    <w:basedOn w:val="a5"/>
    <w:next w:val="aff1"/>
    <w:uiPriority w:val="59"/>
    <w:rsid w:val="00633FA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a3"/>
    <w:rsid w:val="00382B54"/>
    <w:pPr>
      <w:widowControl/>
      <w:spacing w:before="100" w:beforeAutospacing="1" w:after="100" w:afterAutospacing="1"/>
    </w:pPr>
    <w:rPr>
      <w:rFonts w:ascii="標楷體" w:hAnsi="標楷體" w:cs="新細明體"/>
      <w:color w:val="000000"/>
      <w:kern w:val="0"/>
      <w:sz w:val="24"/>
      <w:szCs w:val="24"/>
    </w:rPr>
  </w:style>
  <w:style w:type="paragraph" w:customStyle="1" w:styleId="font7">
    <w:name w:val="font7"/>
    <w:basedOn w:val="a3"/>
    <w:rsid w:val="00382B54"/>
    <w:pPr>
      <w:widowControl/>
      <w:spacing w:before="100" w:beforeAutospacing="1" w:after="100" w:afterAutospacing="1"/>
    </w:pPr>
    <w:rPr>
      <w:rFonts w:eastAsia="新細明體"/>
      <w:color w:val="000000"/>
      <w:kern w:val="0"/>
      <w:sz w:val="22"/>
      <w:szCs w:val="22"/>
    </w:rPr>
  </w:style>
  <w:style w:type="paragraph" w:customStyle="1" w:styleId="font8">
    <w:name w:val="font8"/>
    <w:basedOn w:val="a3"/>
    <w:rsid w:val="00382B54"/>
    <w:pPr>
      <w:widowControl/>
      <w:spacing w:before="100" w:beforeAutospacing="1" w:after="100" w:afterAutospacing="1"/>
    </w:pPr>
    <w:rPr>
      <w:rFonts w:ascii="標楷體" w:hAnsi="標楷體" w:cs="新細明體"/>
      <w:color w:val="000000"/>
      <w:kern w:val="0"/>
      <w:sz w:val="22"/>
      <w:szCs w:val="22"/>
    </w:rPr>
  </w:style>
  <w:style w:type="paragraph" w:customStyle="1" w:styleId="xl63">
    <w:name w:val="xl63"/>
    <w:basedOn w:val="a3"/>
    <w:rsid w:val="00382B54"/>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標楷體" w:hAnsi="標楷體" w:cs="新細明體"/>
      <w:kern w:val="0"/>
      <w:sz w:val="24"/>
      <w:szCs w:val="24"/>
    </w:rPr>
  </w:style>
  <w:style w:type="paragraph" w:customStyle="1" w:styleId="xl64">
    <w:name w:val="xl64"/>
    <w:basedOn w:val="a3"/>
    <w:rsid w:val="00382B54"/>
    <w:pPr>
      <w:widowControl/>
      <w:pBdr>
        <w:left w:val="single" w:sz="8" w:space="0" w:color="000000"/>
        <w:bottom w:val="single" w:sz="8" w:space="0" w:color="000000"/>
        <w:right w:val="single" w:sz="8" w:space="0" w:color="000000"/>
      </w:pBdr>
      <w:spacing w:before="100" w:beforeAutospacing="1" w:after="100" w:afterAutospacing="1"/>
      <w:jc w:val="center"/>
    </w:pPr>
    <w:rPr>
      <w:rFonts w:ascii="標楷體" w:hAnsi="標楷體" w:cs="新細明體"/>
      <w:kern w:val="0"/>
      <w:sz w:val="24"/>
      <w:szCs w:val="24"/>
    </w:rPr>
  </w:style>
  <w:style w:type="paragraph" w:customStyle="1" w:styleId="xl65">
    <w:name w:val="xl65"/>
    <w:basedOn w:val="a3"/>
    <w:rsid w:val="00382B54"/>
    <w:pPr>
      <w:widowControl/>
      <w:pBdr>
        <w:bottom w:val="single" w:sz="8" w:space="0" w:color="000000"/>
        <w:right w:val="single" w:sz="8" w:space="0" w:color="000000"/>
      </w:pBdr>
      <w:spacing w:before="100" w:beforeAutospacing="1" w:after="100" w:afterAutospacing="1"/>
      <w:jc w:val="center"/>
    </w:pPr>
    <w:rPr>
      <w:rFonts w:ascii="標楷體" w:hAnsi="標楷體" w:cs="新細明體"/>
      <w:kern w:val="0"/>
      <w:sz w:val="24"/>
      <w:szCs w:val="24"/>
    </w:rPr>
  </w:style>
  <w:style w:type="paragraph" w:customStyle="1" w:styleId="xl66">
    <w:name w:val="xl66"/>
    <w:basedOn w:val="a3"/>
    <w:rsid w:val="00382B54"/>
    <w:pPr>
      <w:widowControl/>
      <w:pBdr>
        <w:bottom w:val="single" w:sz="8" w:space="0" w:color="000000"/>
        <w:right w:val="single" w:sz="8" w:space="0" w:color="000000"/>
      </w:pBdr>
      <w:spacing w:before="100" w:beforeAutospacing="1" w:after="100" w:afterAutospacing="1"/>
      <w:jc w:val="center"/>
    </w:pPr>
    <w:rPr>
      <w:rFonts w:eastAsia="新細明體"/>
      <w:kern w:val="0"/>
      <w:sz w:val="24"/>
      <w:szCs w:val="24"/>
    </w:rPr>
  </w:style>
  <w:style w:type="paragraph" w:customStyle="1" w:styleId="xl67">
    <w:name w:val="xl67"/>
    <w:basedOn w:val="a3"/>
    <w:rsid w:val="00382B54"/>
    <w:pPr>
      <w:widowControl/>
      <w:pBdr>
        <w:bottom w:val="single" w:sz="8" w:space="0" w:color="000000"/>
        <w:right w:val="single" w:sz="8" w:space="0" w:color="000000"/>
      </w:pBdr>
      <w:spacing w:before="100" w:beforeAutospacing="1" w:after="100" w:afterAutospacing="1"/>
      <w:jc w:val="center"/>
    </w:pPr>
    <w:rPr>
      <w:rFonts w:eastAsia="新細明體"/>
      <w:kern w:val="0"/>
      <w:sz w:val="24"/>
      <w:szCs w:val="24"/>
    </w:rPr>
  </w:style>
  <w:style w:type="paragraph" w:customStyle="1" w:styleId="xl68">
    <w:name w:val="xl68"/>
    <w:basedOn w:val="a3"/>
    <w:rsid w:val="00382B54"/>
    <w:pPr>
      <w:widowControl/>
      <w:pBdr>
        <w:bottom w:val="single" w:sz="8" w:space="0" w:color="000000"/>
        <w:right w:val="single" w:sz="8" w:space="0" w:color="000000"/>
      </w:pBdr>
      <w:spacing w:before="100" w:beforeAutospacing="1" w:after="100" w:afterAutospacing="1"/>
      <w:jc w:val="right"/>
    </w:pPr>
    <w:rPr>
      <w:rFonts w:eastAsia="新細明體"/>
      <w:kern w:val="0"/>
      <w:sz w:val="24"/>
      <w:szCs w:val="24"/>
    </w:rPr>
  </w:style>
  <w:style w:type="paragraph" w:customStyle="1" w:styleId="xl69">
    <w:name w:val="xl69"/>
    <w:basedOn w:val="a3"/>
    <w:rsid w:val="00382B54"/>
    <w:pPr>
      <w:widowControl/>
      <w:pBdr>
        <w:left w:val="single" w:sz="8" w:space="0" w:color="000000"/>
        <w:bottom w:val="single" w:sz="8" w:space="0" w:color="000000"/>
        <w:right w:val="single" w:sz="8" w:space="0" w:color="000000"/>
      </w:pBdr>
      <w:spacing w:before="100" w:beforeAutospacing="1" w:after="100" w:afterAutospacing="1"/>
    </w:pPr>
    <w:rPr>
      <w:rFonts w:ascii="標楷體" w:hAnsi="標楷體" w:cs="新細明體"/>
      <w:kern w:val="0"/>
      <w:sz w:val="24"/>
      <w:szCs w:val="24"/>
    </w:rPr>
  </w:style>
  <w:style w:type="paragraph" w:customStyle="1" w:styleId="xl70">
    <w:name w:val="xl70"/>
    <w:basedOn w:val="a3"/>
    <w:rsid w:val="00382B54"/>
    <w:pPr>
      <w:widowControl/>
      <w:pBdr>
        <w:left w:val="single" w:sz="8" w:space="0" w:color="000000"/>
        <w:bottom w:val="single" w:sz="8" w:space="0" w:color="000000"/>
        <w:right w:val="single" w:sz="8" w:space="0" w:color="000000"/>
      </w:pBdr>
      <w:spacing w:before="100" w:beforeAutospacing="1" w:after="100" w:afterAutospacing="1"/>
      <w:jc w:val="center"/>
    </w:pPr>
    <w:rPr>
      <w:rFonts w:ascii="標楷體" w:hAnsi="標楷體" w:cs="新細明體"/>
      <w:kern w:val="0"/>
      <w:sz w:val="22"/>
      <w:szCs w:val="22"/>
    </w:rPr>
  </w:style>
  <w:style w:type="paragraph" w:customStyle="1" w:styleId="xl71">
    <w:name w:val="xl71"/>
    <w:basedOn w:val="a3"/>
    <w:rsid w:val="00382B54"/>
    <w:pPr>
      <w:widowControl/>
      <w:pBdr>
        <w:bottom w:val="single" w:sz="8" w:space="0" w:color="000000"/>
        <w:right w:val="single" w:sz="8" w:space="0" w:color="000000"/>
      </w:pBdr>
      <w:spacing w:before="100" w:beforeAutospacing="1" w:after="100" w:afterAutospacing="1"/>
      <w:jc w:val="center"/>
    </w:pPr>
    <w:rPr>
      <w:rFonts w:eastAsia="新細明體"/>
      <w:kern w:val="0"/>
      <w:sz w:val="23"/>
      <w:szCs w:val="23"/>
    </w:rPr>
  </w:style>
  <w:style w:type="paragraph" w:customStyle="1" w:styleId="xl72">
    <w:name w:val="xl72"/>
    <w:basedOn w:val="a3"/>
    <w:rsid w:val="00382B54"/>
    <w:pPr>
      <w:widowControl/>
      <w:pBdr>
        <w:bottom w:val="single" w:sz="8" w:space="0" w:color="000000"/>
        <w:right w:val="single" w:sz="8" w:space="0" w:color="000000"/>
      </w:pBdr>
      <w:spacing w:before="100" w:beforeAutospacing="1" w:after="100" w:afterAutospacing="1"/>
      <w:jc w:val="center"/>
    </w:pPr>
    <w:rPr>
      <w:rFonts w:eastAsia="新細明體"/>
      <w:kern w:val="0"/>
      <w:sz w:val="23"/>
      <w:szCs w:val="23"/>
    </w:rPr>
  </w:style>
  <w:style w:type="paragraph" w:customStyle="1" w:styleId="xl73">
    <w:name w:val="xl73"/>
    <w:basedOn w:val="a3"/>
    <w:rsid w:val="00382B54"/>
    <w:pPr>
      <w:widowControl/>
      <w:pBdr>
        <w:bottom w:val="single" w:sz="8" w:space="0" w:color="000000"/>
        <w:right w:val="single" w:sz="8" w:space="0" w:color="000000"/>
      </w:pBdr>
      <w:spacing w:before="100" w:beforeAutospacing="1" w:after="100" w:afterAutospacing="1"/>
      <w:jc w:val="center"/>
    </w:pPr>
    <w:rPr>
      <w:rFonts w:eastAsia="新細明體"/>
      <w:kern w:val="0"/>
      <w:sz w:val="22"/>
      <w:szCs w:val="22"/>
    </w:rPr>
  </w:style>
  <w:style w:type="paragraph" w:customStyle="1" w:styleId="xl74">
    <w:name w:val="xl74"/>
    <w:basedOn w:val="a3"/>
    <w:rsid w:val="00382B54"/>
    <w:pPr>
      <w:widowControl/>
      <w:pBdr>
        <w:bottom w:val="single" w:sz="8" w:space="0" w:color="000000"/>
        <w:right w:val="single" w:sz="8" w:space="0" w:color="000000"/>
      </w:pBdr>
      <w:spacing w:before="100" w:beforeAutospacing="1" w:after="100" w:afterAutospacing="1"/>
      <w:jc w:val="center"/>
    </w:pPr>
    <w:rPr>
      <w:rFonts w:eastAsia="新細明體"/>
      <w:kern w:val="0"/>
      <w:sz w:val="22"/>
      <w:szCs w:val="22"/>
    </w:rPr>
  </w:style>
  <w:style w:type="paragraph" w:customStyle="1" w:styleId="xl75">
    <w:name w:val="xl75"/>
    <w:basedOn w:val="a3"/>
    <w:rsid w:val="00382B54"/>
    <w:pPr>
      <w:widowControl/>
      <w:pBdr>
        <w:bottom w:val="single" w:sz="8" w:space="0" w:color="000000"/>
        <w:right w:val="single" w:sz="8" w:space="0" w:color="000000"/>
      </w:pBdr>
      <w:spacing w:before="100" w:beforeAutospacing="1" w:after="100" w:afterAutospacing="1"/>
      <w:jc w:val="center"/>
      <w:textAlignment w:val="top"/>
    </w:pPr>
    <w:rPr>
      <w:rFonts w:eastAsia="新細明體"/>
      <w:kern w:val="0"/>
      <w:sz w:val="24"/>
      <w:szCs w:val="24"/>
    </w:rPr>
  </w:style>
  <w:style w:type="paragraph" w:customStyle="1" w:styleId="xl76">
    <w:name w:val="xl76"/>
    <w:basedOn w:val="a3"/>
    <w:rsid w:val="00382B54"/>
    <w:pPr>
      <w:widowControl/>
      <w:pBdr>
        <w:bottom w:val="single" w:sz="8" w:space="0" w:color="000000"/>
        <w:right w:val="single" w:sz="8" w:space="0" w:color="000000"/>
      </w:pBdr>
      <w:spacing w:before="100" w:beforeAutospacing="1" w:after="100" w:afterAutospacing="1"/>
      <w:jc w:val="right"/>
    </w:pPr>
    <w:rPr>
      <w:rFonts w:eastAsia="新細明體"/>
      <w:kern w:val="0"/>
      <w:sz w:val="22"/>
      <w:szCs w:val="22"/>
    </w:rPr>
  </w:style>
  <w:style w:type="paragraph" w:customStyle="1" w:styleId="xl77">
    <w:name w:val="xl77"/>
    <w:basedOn w:val="a3"/>
    <w:rsid w:val="00382B54"/>
    <w:pPr>
      <w:widowControl/>
      <w:pBdr>
        <w:top w:val="single" w:sz="8" w:space="0" w:color="000000"/>
        <w:bottom w:val="single" w:sz="8" w:space="0" w:color="000000"/>
      </w:pBdr>
      <w:spacing w:before="100" w:beforeAutospacing="1" w:after="100" w:afterAutospacing="1"/>
      <w:jc w:val="center"/>
    </w:pPr>
    <w:rPr>
      <w:rFonts w:eastAsia="新細明體"/>
      <w:kern w:val="0"/>
      <w:sz w:val="24"/>
      <w:szCs w:val="24"/>
    </w:rPr>
  </w:style>
  <w:style w:type="paragraph" w:customStyle="1" w:styleId="xl78">
    <w:name w:val="xl78"/>
    <w:basedOn w:val="a3"/>
    <w:rsid w:val="00382B54"/>
    <w:pPr>
      <w:widowControl/>
      <w:pBdr>
        <w:top w:val="single" w:sz="8" w:space="0" w:color="000000"/>
        <w:left w:val="single" w:sz="8" w:space="0" w:color="000000"/>
        <w:bottom w:val="single" w:sz="8" w:space="0" w:color="000000"/>
      </w:pBdr>
      <w:spacing w:before="100" w:beforeAutospacing="1" w:after="100" w:afterAutospacing="1"/>
      <w:jc w:val="center"/>
    </w:pPr>
    <w:rPr>
      <w:rFonts w:eastAsia="新細明體"/>
      <w:kern w:val="0"/>
      <w:sz w:val="24"/>
      <w:szCs w:val="24"/>
    </w:rPr>
  </w:style>
  <w:style w:type="paragraph" w:customStyle="1" w:styleId="xl79">
    <w:name w:val="xl79"/>
    <w:basedOn w:val="a3"/>
    <w:rsid w:val="00382B54"/>
    <w:pPr>
      <w:widowControl/>
      <w:pBdr>
        <w:top w:val="single" w:sz="8" w:space="0" w:color="000000"/>
        <w:bottom w:val="single" w:sz="8" w:space="0" w:color="000000"/>
        <w:right w:val="single" w:sz="8" w:space="0" w:color="000000"/>
      </w:pBdr>
      <w:spacing w:before="100" w:beforeAutospacing="1" w:after="100" w:afterAutospacing="1"/>
      <w:jc w:val="center"/>
    </w:pPr>
    <w:rPr>
      <w:rFonts w:eastAsia="新細明體"/>
      <w:kern w:val="0"/>
      <w:sz w:val="24"/>
      <w:szCs w:val="24"/>
    </w:rPr>
  </w:style>
  <w:style w:type="paragraph" w:customStyle="1" w:styleId="xl80">
    <w:name w:val="xl80"/>
    <w:basedOn w:val="a3"/>
    <w:rsid w:val="00382B54"/>
    <w:pPr>
      <w:widowControl/>
      <w:pBdr>
        <w:top w:val="single" w:sz="8" w:space="0" w:color="000000"/>
        <w:left w:val="single" w:sz="8" w:space="0" w:color="000000"/>
        <w:bottom w:val="single" w:sz="8" w:space="0" w:color="000000"/>
      </w:pBdr>
      <w:spacing w:before="100" w:beforeAutospacing="1" w:after="100" w:afterAutospacing="1"/>
      <w:jc w:val="center"/>
      <w:textAlignment w:val="top"/>
    </w:pPr>
    <w:rPr>
      <w:rFonts w:ascii="標楷體" w:hAnsi="標楷體" w:cs="新細明體"/>
      <w:kern w:val="0"/>
      <w:sz w:val="24"/>
      <w:szCs w:val="24"/>
    </w:rPr>
  </w:style>
  <w:style w:type="paragraph" w:customStyle="1" w:styleId="xl81">
    <w:name w:val="xl81"/>
    <w:basedOn w:val="a3"/>
    <w:rsid w:val="00382B54"/>
    <w:pPr>
      <w:widowControl/>
      <w:pBdr>
        <w:top w:val="single" w:sz="8" w:space="0" w:color="000000"/>
        <w:bottom w:val="single" w:sz="8" w:space="0" w:color="000000"/>
        <w:right w:val="single" w:sz="8" w:space="0" w:color="000000"/>
      </w:pBdr>
      <w:spacing w:before="100" w:beforeAutospacing="1" w:after="100" w:afterAutospacing="1"/>
      <w:jc w:val="center"/>
      <w:textAlignment w:val="top"/>
    </w:pPr>
    <w:rPr>
      <w:rFonts w:ascii="標楷體" w:hAnsi="標楷體" w:cs="新細明體"/>
      <w:kern w:val="0"/>
      <w:sz w:val="24"/>
      <w:szCs w:val="24"/>
    </w:rPr>
  </w:style>
  <w:style w:type="paragraph" w:customStyle="1" w:styleId="xl82">
    <w:name w:val="xl82"/>
    <w:basedOn w:val="a3"/>
    <w:rsid w:val="00382B54"/>
    <w:pPr>
      <w:widowControl/>
      <w:pBdr>
        <w:top w:val="single" w:sz="8" w:space="0" w:color="000000"/>
        <w:left w:val="single" w:sz="8" w:space="0" w:color="000000"/>
        <w:bottom w:val="single" w:sz="8" w:space="0" w:color="000000"/>
      </w:pBdr>
      <w:spacing w:before="100" w:beforeAutospacing="1" w:after="100" w:afterAutospacing="1"/>
      <w:jc w:val="center"/>
    </w:pPr>
    <w:rPr>
      <w:rFonts w:ascii="標楷體" w:hAnsi="標楷體" w:cs="新細明體"/>
      <w:kern w:val="0"/>
      <w:sz w:val="24"/>
      <w:szCs w:val="24"/>
    </w:rPr>
  </w:style>
  <w:style w:type="paragraph" w:customStyle="1" w:styleId="xl83">
    <w:name w:val="xl83"/>
    <w:basedOn w:val="a3"/>
    <w:rsid w:val="00382B54"/>
    <w:pPr>
      <w:widowControl/>
      <w:pBdr>
        <w:top w:val="single" w:sz="8" w:space="0" w:color="000000"/>
        <w:bottom w:val="single" w:sz="8" w:space="0" w:color="000000"/>
      </w:pBdr>
      <w:spacing w:before="100" w:beforeAutospacing="1" w:after="100" w:afterAutospacing="1"/>
      <w:jc w:val="center"/>
    </w:pPr>
    <w:rPr>
      <w:rFonts w:ascii="標楷體" w:hAnsi="標楷體" w:cs="新細明體"/>
      <w:kern w:val="0"/>
      <w:sz w:val="24"/>
      <w:szCs w:val="24"/>
    </w:rPr>
  </w:style>
  <w:style w:type="paragraph" w:customStyle="1" w:styleId="xl84">
    <w:name w:val="xl84"/>
    <w:basedOn w:val="a3"/>
    <w:rsid w:val="00382B54"/>
    <w:pPr>
      <w:widowControl/>
      <w:pBdr>
        <w:top w:val="single" w:sz="8" w:space="0" w:color="000000"/>
        <w:bottom w:val="single" w:sz="8" w:space="0" w:color="000000"/>
        <w:right w:val="single" w:sz="8" w:space="0" w:color="000000"/>
      </w:pBdr>
      <w:spacing w:before="100" w:beforeAutospacing="1" w:after="100" w:afterAutospacing="1"/>
      <w:jc w:val="center"/>
    </w:pPr>
    <w:rPr>
      <w:rFonts w:ascii="標楷體" w:hAnsi="標楷體" w:cs="新細明體"/>
      <w:kern w:val="0"/>
      <w:sz w:val="24"/>
      <w:szCs w:val="24"/>
    </w:rPr>
  </w:style>
  <w:style w:type="paragraph" w:customStyle="1" w:styleId="xl85">
    <w:name w:val="xl85"/>
    <w:basedOn w:val="a3"/>
    <w:rsid w:val="00382B54"/>
    <w:pPr>
      <w:widowControl/>
      <w:pBdr>
        <w:bottom w:val="single" w:sz="8" w:space="0" w:color="000000"/>
        <w:right w:val="single" w:sz="8" w:space="0" w:color="000000"/>
      </w:pBdr>
      <w:spacing w:before="100" w:beforeAutospacing="1" w:after="100" w:afterAutospacing="1"/>
      <w:jc w:val="center"/>
    </w:pPr>
    <w:rPr>
      <w:rFonts w:ascii="標楷體" w:hAnsi="標楷體" w:cs="新細明體"/>
      <w:kern w:val="0"/>
      <w:sz w:val="24"/>
      <w:szCs w:val="24"/>
    </w:rPr>
  </w:style>
  <w:style w:type="paragraph" w:customStyle="1" w:styleId="xl86">
    <w:name w:val="xl86"/>
    <w:basedOn w:val="a3"/>
    <w:rsid w:val="00382B54"/>
    <w:pPr>
      <w:widowControl/>
      <w:pBdr>
        <w:bottom w:val="single" w:sz="8" w:space="0" w:color="000000"/>
        <w:right w:val="single" w:sz="8" w:space="0" w:color="000000"/>
      </w:pBdr>
      <w:spacing w:before="100" w:beforeAutospacing="1" w:after="100" w:afterAutospacing="1"/>
      <w:jc w:val="center"/>
    </w:pPr>
    <w:rPr>
      <w:rFonts w:eastAsia="新細明體"/>
      <w:kern w:val="0"/>
      <w:sz w:val="24"/>
      <w:szCs w:val="24"/>
    </w:rPr>
  </w:style>
  <w:style w:type="paragraph" w:customStyle="1" w:styleId="xl87">
    <w:name w:val="xl87"/>
    <w:basedOn w:val="a3"/>
    <w:rsid w:val="00382B54"/>
    <w:pPr>
      <w:widowControl/>
      <w:pBdr>
        <w:bottom w:val="single" w:sz="8" w:space="0" w:color="000000"/>
        <w:right w:val="single" w:sz="8" w:space="0" w:color="000000"/>
      </w:pBdr>
      <w:spacing w:before="100" w:beforeAutospacing="1" w:after="100" w:afterAutospacing="1"/>
      <w:jc w:val="center"/>
    </w:pPr>
    <w:rPr>
      <w:rFonts w:eastAsia="新細明體"/>
      <w:kern w:val="0"/>
      <w:sz w:val="23"/>
      <w:szCs w:val="23"/>
    </w:rPr>
  </w:style>
  <w:style w:type="paragraph" w:customStyle="1" w:styleId="xl88">
    <w:name w:val="xl88"/>
    <w:basedOn w:val="a3"/>
    <w:rsid w:val="00382B54"/>
    <w:pPr>
      <w:widowControl/>
      <w:pBdr>
        <w:bottom w:val="single" w:sz="8" w:space="0" w:color="000000"/>
        <w:right w:val="single" w:sz="8" w:space="0" w:color="000000"/>
      </w:pBdr>
      <w:spacing w:before="100" w:beforeAutospacing="1" w:after="100" w:afterAutospacing="1"/>
      <w:jc w:val="center"/>
    </w:pPr>
    <w:rPr>
      <w:rFonts w:eastAsia="新細明體"/>
      <w:kern w:val="0"/>
      <w:sz w:val="22"/>
      <w:szCs w:val="22"/>
    </w:rPr>
  </w:style>
  <w:style w:type="paragraph" w:customStyle="1" w:styleId="xl89">
    <w:name w:val="xl89"/>
    <w:basedOn w:val="a3"/>
    <w:rsid w:val="00382B54"/>
    <w:pPr>
      <w:widowControl/>
      <w:pBdr>
        <w:bottom w:val="single" w:sz="8" w:space="0" w:color="000000"/>
        <w:right w:val="single" w:sz="8" w:space="0" w:color="000000"/>
      </w:pBdr>
      <w:spacing w:before="100" w:beforeAutospacing="1" w:after="100" w:afterAutospacing="1"/>
      <w:jc w:val="right"/>
    </w:pPr>
    <w:rPr>
      <w:rFonts w:eastAsia="新細明體"/>
      <w:kern w:val="0"/>
      <w:sz w:val="24"/>
      <w:szCs w:val="24"/>
    </w:rPr>
  </w:style>
  <w:style w:type="paragraph" w:customStyle="1" w:styleId="xl91">
    <w:name w:val="xl91"/>
    <w:basedOn w:val="a3"/>
    <w:rsid w:val="00382B54"/>
    <w:pPr>
      <w:widowControl/>
      <w:pBdr>
        <w:bottom w:val="single" w:sz="8" w:space="0" w:color="000000"/>
        <w:right w:val="single" w:sz="8" w:space="0" w:color="000000"/>
      </w:pBdr>
      <w:spacing w:before="100" w:beforeAutospacing="1" w:after="100" w:afterAutospacing="1"/>
      <w:jc w:val="right"/>
    </w:pPr>
    <w:rPr>
      <w:rFonts w:eastAsia="新細明體"/>
      <w:kern w:val="0"/>
      <w:sz w:val="22"/>
      <w:szCs w:val="22"/>
    </w:rPr>
  </w:style>
  <w:style w:type="table" w:customStyle="1" w:styleId="27">
    <w:name w:val="表格格線2"/>
    <w:basedOn w:val="a5"/>
    <w:next w:val="aff1"/>
    <w:uiPriority w:val="39"/>
    <w:rsid w:val="00237B9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格格線3"/>
    <w:basedOn w:val="a5"/>
    <w:next w:val="aff1"/>
    <w:uiPriority w:val="39"/>
    <w:rsid w:val="00E33E6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2CB3"/>
    <w:pPr>
      <w:widowControl w:val="0"/>
      <w:autoSpaceDE w:val="0"/>
      <w:autoSpaceDN w:val="0"/>
      <w:adjustRightInd w:val="0"/>
    </w:pPr>
    <w:rPr>
      <w:rFonts w:ascii="標楷體" w:eastAsia="標楷體" w:cs="標楷體"/>
      <w:color w:val="000000"/>
      <w:sz w:val="24"/>
      <w:szCs w:val="24"/>
    </w:rPr>
  </w:style>
  <w:style w:type="character" w:customStyle="1" w:styleId="50">
    <w:name w:val="標題 5 字元"/>
    <w:basedOn w:val="a4"/>
    <w:link w:val="5"/>
    <w:rsid w:val="000E756E"/>
    <w:rPr>
      <w:rFonts w:ascii="標楷體" w:eastAsia="標楷體" w:hAnsi="Arial"/>
      <w:bCs/>
      <w:kern w:val="2"/>
      <w:sz w:val="32"/>
      <w:szCs w:val="36"/>
    </w:rPr>
  </w:style>
  <w:style w:type="character" w:styleId="aff8">
    <w:name w:val="Placeholder Text"/>
    <w:basedOn w:val="a4"/>
    <w:uiPriority w:val="99"/>
    <w:semiHidden/>
    <w:rsid w:val="00FB653B"/>
    <w:rPr>
      <w:color w:val="808080"/>
    </w:rPr>
  </w:style>
  <w:style w:type="character" w:customStyle="1" w:styleId="60">
    <w:name w:val="標題 6 字元"/>
    <w:basedOn w:val="a4"/>
    <w:link w:val="6"/>
    <w:rsid w:val="0044338E"/>
    <w:rPr>
      <w:rFonts w:ascii="標楷體" w:eastAsia="標楷體" w:hAnsi="Arial"/>
      <w:kern w:val="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0B782E"/>
    <w:pPr>
      <w:widowControl w:val="0"/>
    </w:pPr>
    <w:rPr>
      <w:rFonts w:eastAsia="標楷體"/>
      <w:kern w:val="2"/>
      <w:sz w:val="32"/>
    </w:rPr>
  </w:style>
  <w:style w:type="paragraph" w:styleId="1">
    <w:name w:val="heading 1"/>
    <w:aliases w:val="題號1"/>
    <w:basedOn w:val="a3"/>
    <w:link w:val="10"/>
    <w:qFormat/>
    <w:rsid w:val="000B782E"/>
    <w:pPr>
      <w:numPr>
        <w:numId w:val="1"/>
      </w:numPr>
      <w:kinsoku w:val="0"/>
      <w:jc w:val="both"/>
      <w:outlineLvl w:val="0"/>
    </w:pPr>
    <w:rPr>
      <w:rFonts w:ascii="標楷體" w:hAnsi="Arial"/>
      <w:bCs/>
      <w:kern w:val="0"/>
      <w:szCs w:val="52"/>
    </w:rPr>
  </w:style>
  <w:style w:type="paragraph" w:styleId="2">
    <w:name w:val="heading 2"/>
    <w:aliases w:val="標題110/111,節,節1"/>
    <w:basedOn w:val="a3"/>
    <w:link w:val="20"/>
    <w:qFormat/>
    <w:rsid w:val="000B782E"/>
    <w:pPr>
      <w:numPr>
        <w:ilvl w:val="1"/>
        <w:numId w:val="1"/>
      </w:numPr>
      <w:kinsoku w:val="0"/>
      <w:jc w:val="both"/>
      <w:outlineLvl w:val="1"/>
    </w:pPr>
    <w:rPr>
      <w:rFonts w:ascii="標楷體" w:hAnsi="Arial"/>
      <w:bCs/>
      <w:kern w:val="0"/>
      <w:szCs w:val="48"/>
    </w:rPr>
  </w:style>
  <w:style w:type="paragraph" w:styleId="3">
    <w:name w:val="heading 3"/>
    <w:basedOn w:val="a3"/>
    <w:link w:val="30"/>
    <w:qFormat/>
    <w:rsid w:val="000B782E"/>
    <w:pPr>
      <w:numPr>
        <w:ilvl w:val="2"/>
        <w:numId w:val="1"/>
      </w:numPr>
      <w:kinsoku w:val="0"/>
      <w:jc w:val="both"/>
      <w:outlineLvl w:val="2"/>
    </w:pPr>
    <w:rPr>
      <w:rFonts w:ascii="標楷體" w:hAnsi="Arial"/>
      <w:bCs/>
      <w:kern w:val="0"/>
      <w:szCs w:val="36"/>
    </w:rPr>
  </w:style>
  <w:style w:type="paragraph" w:styleId="4">
    <w:name w:val="heading 4"/>
    <w:aliases w:val="一"/>
    <w:basedOn w:val="a3"/>
    <w:link w:val="40"/>
    <w:qFormat/>
    <w:rsid w:val="000B782E"/>
    <w:pPr>
      <w:numPr>
        <w:ilvl w:val="3"/>
        <w:numId w:val="1"/>
      </w:numPr>
      <w:jc w:val="both"/>
      <w:outlineLvl w:val="3"/>
    </w:pPr>
    <w:rPr>
      <w:rFonts w:ascii="標楷體" w:hAnsi="Arial"/>
      <w:szCs w:val="36"/>
    </w:rPr>
  </w:style>
  <w:style w:type="paragraph" w:styleId="5">
    <w:name w:val="heading 5"/>
    <w:basedOn w:val="a3"/>
    <w:link w:val="50"/>
    <w:qFormat/>
    <w:rsid w:val="000B782E"/>
    <w:pPr>
      <w:numPr>
        <w:ilvl w:val="4"/>
        <w:numId w:val="1"/>
      </w:numPr>
      <w:kinsoku w:val="0"/>
      <w:jc w:val="both"/>
      <w:outlineLvl w:val="4"/>
    </w:pPr>
    <w:rPr>
      <w:rFonts w:ascii="標楷體" w:hAnsi="Arial"/>
      <w:bCs/>
      <w:szCs w:val="36"/>
    </w:rPr>
  </w:style>
  <w:style w:type="paragraph" w:styleId="6">
    <w:name w:val="heading 6"/>
    <w:basedOn w:val="a3"/>
    <w:link w:val="60"/>
    <w:qFormat/>
    <w:rsid w:val="000B782E"/>
    <w:pPr>
      <w:numPr>
        <w:ilvl w:val="5"/>
        <w:numId w:val="1"/>
      </w:numPr>
      <w:tabs>
        <w:tab w:val="left" w:pos="2094"/>
      </w:tabs>
      <w:kinsoku w:val="0"/>
      <w:jc w:val="both"/>
      <w:outlineLvl w:val="5"/>
    </w:pPr>
    <w:rPr>
      <w:rFonts w:ascii="標楷體" w:hAnsi="Arial"/>
      <w:szCs w:val="36"/>
    </w:rPr>
  </w:style>
  <w:style w:type="paragraph" w:styleId="7">
    <w:name w:val="heading 7"/>
    <w:basedOn w:val="a3"/>
    <w:qFormat/>
    <w:rsid w:val="000B782E"/>
    <w:pPr>
      <w:numPr>
        <w:ilvl w:val="6"/>
        <w:numId w:val="1"/>
      </w:numPr>
      <w:kinsoku w:val="0"/>
      <w:jc w:val="both"/>
      <w:outlineLvl w:val="6"/>
    </w:pPr>
    <w:rPr>
      <w:rFonts w:ascii="標楷體" w:hAnsi="Arial"/>
      <w:bCs/>
      <w:szCs w:val="36"/>
    </w:rPr>
  </w:style>
  <w:style w:type="paragraph" w:styleId="8">
    <w:name w:val="heading 8"/>
    <w:basedOn w:val="a3"/>
    <w:qFormat/>
    <w:rsid w:val="000B782E"/>
    <w:pPr>
      <w:numPr>
        <w:ilvl w:val="7"/>
        <w:numId w:val="1"/>
      </w:numPr>
      <w:kinsoku w:val="0"/>
      <w:ind w:leftChars="700" w:left="800" w:hangingChars="100" w:hanging="100"/>
      <w:jc w:val="both"/>
      <w:outlineLvl w:val="7"/>
    </w:pPr>
    <w:rPr>
      <w:rFonts w:ascii="標楷體" w:hAnsi="Arial"/>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Signature"/>
    <w:basedOn w:val="a3"/>
    <w:semiHidden/>
    <w:rsid w:val="000B782E"/>
    <w:pPr>
      <w:spacing w:before="720" w:after="720"/>
      <w:ind w:left="7371"/>
    </w:pPr>
    <w:rPr>
      <w:rFonts w:ascii="標楷體"/>
      <w:b/>
      <w:snapToGrid w:val="0"/>
      <w:spacing w:val="10"/>
      <w:sz w:val="36"/>
    </w:rPr>
  </w:style>
  <w:style w:type="paragraph" w:styleId="a8">
    <w:name w:val="endnote text"/>
    <w:basedOn w:val="a3"/>
    <w:semiHidden/>
    <w:rsid w:val="000B782E"/>
    <w:pPr>
      <w:spacing w:before="240"/>
      <w:ind w:left="1021" w:hanging="1021"/>
      <w:jc w:val="both"/>
    </w:pPr>
    <w:rPr>
      <w:rFonts w:ascii="標楷體"/>
      <w:snapToGrid w:val="0"/>
      <w:spacing w:val="10"/>
    </w:rPr>
  </w:style>
  <w:style w:type="paragraph" w:styleId="51">
    <w:name w:val="toc 5"/>
    <w:basedOn w:val="a3"/>
    <w:next w:val="a3"/>
    <w:autoRedefine/>
    <w:uiPriority w:val="39"/>
    <w:rsid w:val="000B782E"/>
    <w:pPr>
      <w:ind w:leftChars="400" w:left="600" w:rightChars="200" w:right="200" w:hangingChars="200" w:hanging="200"/>
    </w:pPr>
    <w:rPr>
      <w:rFonts w:ascii="標楷體"/>
    </w:rPr>
  </w:style>
  <w:style w:type="character" w:styleId="a9">
    <w:name w:val="page number"/>
    <w:basedOn w:val="a4"/>
    <w:semiHidden/>
    <w:rsid w:val="000B782E"/>
    <w:rPr>
      <w:rFonts w:ascii="標楷體" w:eastAsia="標楷體"/>
      <w:sz w:val="20"/>
    </w:rPr>
  </w:style>
  <w:style w:type="paragraph" w:styleId="61">
    <w:name w:val="toc 6"/>
    <w:basedOn w:val="a3"/>
    <w:next w:val="a3"/>
    <w:autoRedefine/>
    <w:uiPriority w:val="39"/>
    <w:rsid w:val="000B782E"/>
    <w:pPr>
      <w:ind w:leftChars="500" w:left="500"/>
    </w:pPr>
    <w:rPr>
      <w:rFonts w:ascii="標楷體"/>
    </w:rPr>
  </w:style>
  <w:style w:type="paragraph" w:customStyle="1" w:styleId="11">
    <w:name w:val="段落樣式1"/>
    <w:basedOn w:val="a3"/>
    <w:rsid w:val="000B782E"/>
    <w:pPr>
      <w:tabs>
        <w:tab w:val="left" w:pos="567"/>
      </w:tabs>
      <w:kinsoku w:val="0"/>
      <w:ind w:leftChars="200" w:left="200" w:firstLineChars="200" w:firstLine="200"/>
      <w:jc w:val="both"/>
    </w:pPr>
    <w:rPr>
      <w:rFonts w:ascii="標楷體"/>
      <w:kern w:val="0"/>
    </w:rPr>
  </w:style>
  <w:style w:type="paragraph" w:customStyle="1" w:styleId="21">
    <w:name w:val="段落樣式2"/>
    <w:basedOn w:val="a3"/>
    <w:rsid w:val="000B782E"/>
    <w:pPr>
      <w:tabs>
        <w:tab w:val="left" w:pos="567"/>
      </w:tabs>
      <w:ind w:leftChars="300" w:left="300" w:firstLineChars="200" w:firstLine="200"/>
      <w:jc w:val="both"/>
    </w:pPr>
    <w:rPr>
      <w:rFonts w:ascii="標楷體"/>
      <w:kern w:val="0"/>
    </w:rPr>
  </w:style>
  <w:style w:type="paragraph" w:styleId="12">
    <w:name w:val="toc 1"/>
    <w:basedOn w:val="a3"/>
    <w:next w:val="a3"/>
    <w:autoRedefine/>
    <w:uiPriority w:val="39"/>
    <w:rsid w:val="00245B74"/>
    <w:pPr>
      <w:tabs>
        <w:tab w:val="right" w:leader="dot" w:pos="8834"/>
      </w:tabs>
      <w:ind w:left="572" w:rightChars="200" w:right="680" w:hangingChars="168" w:hanging="572"/>
      <w:jc w:val="center"/>
    </w:pPr>
    <w:rPr>
      <w:rFonts w:ascii="標楷體" w:hAnsi="標楷體"/>
      <w:b/>
      <w:noProof/>
      <w:szCs w:val="32"/>
    </w:rPr>
  </w:style>
  <w:style w:type="paragraph" w:styleId="22">
    <w:name w:val="toc 2"/>
    <w:basedOn w:val="a3"/>
    <w:next w:val="a3"/>
    <w:autoRedefine/>
    <w:uiPriority w:val="39"/>
    <w:rsid w:val="00676F39"/>
    <w:pPr>
      <w:tabs>
        <w:tab w:val="right" w:leader="dot" w:pos="8834"/>
      </w:tabs>
      <w:kinsoku w:val="0"/>
      <w:ind w:leftChars="100" w:left="1095" w:rightChars="200" w:right="680" w:hangingChars="222" w:hanging="755"/>
      <w:jc w:val="both"/>
    </w:pPr>
    <w:rPr>
      <w:rFonts w:ascii="標楷體"/>
      <w:noProof/>
    </w:rPr>
  </w:style>
  <w:style w:type="paragraph" w:styleId="31">
    <w:name w:val="toc 3"/>
    <w:basedOn w:val="a3"/>
    <w:next w:val="a3"/>
    <w:autoRedefine/>
    <w:uiPriority w:val="39"/>
    <w:rsid w:val="000B782E"/>
    <w:pPr>
      <w:kinsoku w:val="0"/>
      <w:ind w:leftChars="200" w:left="400" w:rightChars="200" w:right="200" w:hangingChars="200" w:hanging="200"/>
      <w:jc w:val="both"/>
    </w:pPr>
    <w:rPr>
      <w:rFonts w:ascii="標楷體"/>
      <w:noProof/>
    </w:rPr>
  </w:style>
  <w:style w:type="paragraph" w:styleId="41">
    <w:name w:val="toc 4"/>
    <w:basedOn w:val="a3"/>
    <w:next w:val="a3"/>
    <w:autoRedefine/>
    <w:uiPriority w:val="39"/>
    <w:rsid w:val="000B782E"/>
    <w:pPr>
      <w:kinsoku w:val="0"/>
      <w:ind w:leftChars="300" w:left="500" w:rightChars="200" w:right="200" w:hangingChars="200" w:hanging="200"/>
      <w:jc w:val="both"/>
    </w:pPr>
    <w:rPr>
      <w:rFonts w:ascii="標楷體"/>
    </w:rPr>
  </w:style>
  <w:style w:type="paragraph" w:styleId="70">
    <w:name w:val="toc 7"/>
    <w:basedOn w:val="a3"/>
    <w:next w:val="a3"/>
    <w:autoRedefine/>
    <w:uiPriority w:val="39"/>
    <w:rsid w:val="000B782E"/>
    <w:pPr>
      <w:ind w:leftChars="600" w:left="800" w:hangingChars="200" w:hanging="200"/>
    </w:pPr>
    <w:rPr>
      <w:rFonts w:ascii="標楷體"/>
    </w:rPr>
  </w:style>
  <w:style w:type="paragraph" w:styleId="80">
    <w:name w:val="toc 8"/>
    <w:basedOn w:val="a3"/>
    <w:next w:val="a3"/>
    <w:autoRedefine/>
    <w:uiPriority w:val="39"/>
    <w:rsid w:val="000B782E"/>
    <w:pPr>
      <w:ind w:leftChars="700" w:left="900" w:hangingChars="200" w:hanging="200"/>
    </w:pPr>
    <w:rPr>
      <w:rFonts w:ascii="標楷體"/>
    </w:rPr>
  </w:style>
  <w:style w:type="paragraph" w:styleId="9">
    <w:name w:val="toc 9"/>
    <w:basedOn w:val="a3"/>
    <w:next w:val="a3"/>
    <w:autoRedefine/>
    <w:uiPriority w:val="39"/>
    <w:rsid w:val="000B782E"/>
    <w:pPr>
      <w:ind w:leftChars="1600" w:left="3840"/>
    </w:pPr>
  </w:style>
  <w:style w:type="paragraph" w:styleId="aa">
    <w:name w:val="header"/>
    <w:basedOn w:val="a3"/>
    <w:link w:val="ab"/>
    <w:uiPriority w:val="99"/>
    <w:rsid w:val="000B782E"/>
    <w:pPr>
      <w:tabs>
        <w:tab w:val="center" w:pos="4153"/>
        <w:tab w:val="right" w:pos="8306"/>
      </w:tabs>
      <w:snapToGrid w:val="0"/>
    </w:pPr>
    <w:rPr>
      <w:sz w:val="20"/>
    </w:rPr>
  </w:style>
  <w:style w:type="paragraph" w:customStyle="1" w:styleId="32">
    <w:name w:val="段落樣式3"/>
    <w:basedOn w:val="21"/>
    <w:rsid w:val="000B782E"/>
    <w:pPr>
      <w:ind w:leftChars="400" w:left="400"/>
    </w:pPr>
  </w:style>
  <w:style w:type="character" w:styleId="ac">
    <w:name w:val="Hyperlink"/>
    <w:basedOn w:val="a4"/>
    <w:uiPriority w:val="99"/>
    <w:rsid w:val="000B782E"/>
    <w:rPr>
      <w:color w:val="0000FF"/>
      <w:u w:val="single"/>
    </w:rPr>
  </w:style>
  <w:style w:type="paragraph" w:customStyle="1" w:styleId="ad">
    <w:name w:val="簽名日期"/>
    <w:basedOn w:val="a3"/>
    <w:rsid w:val="000B782E"/>
    <w:pPr>
      <w:kinsoku w:val="0"/>
      <w:jc w:val="distribute"/>
    </w:pPr>
    <w:rPr>
      <w:kern w:val="0"/>
    </w:rPr>
  </w:style>
  <w:style w:type="paragraph" w:customStyle="1" w:styleId="0">
    <w:name w:val="段落樣式0"/>
    <w:basedOn w:val="21"/>
    <w:rsid w:val="000B782E"/>
    <w:pPr>
      <w:ind w:leftChars="200" w:left="200" w:firstLineChars="0" w:firstLine="0"/>
    </w:pPr>
  </w:style>
  <w:style w:type="paragraph" w:customStyle="1" w:styleId="ae">
    <w:name w:val="附件"/>
    <w:basedOn w:val="a8"/>
    <w:rsid w:val="000B782E"/>
    <w:pPr>
      <w:kinsoku w:val="0"/>
      <w:spacing w:before="0"/>
      <w:ind w:left="1047" w:hangingChars="300" w:hanging="1047"/>
    </w:pPr>
    <w:rPr>
      <w:snapToGrid/>
      <w:spacing w:val="0"/>
      <w:kern w:val="0"/>
    </w:rPr>
  </w:style>
  <w:style w:type="paragraph" w:customStyle="1" w:styleId="42">
    <w:name w:val="段落樣式4"/>
    <w:basedOn w:val="32"/>
    <w:rsid w:val="000B782E"/>
    <w:pPr>
      <w:ind w:leftChars="500" w:left="500"/>
    </w:pPr>
  </w:style>
  <w:style w:type="paragraph" w:customStyle="1" w:styleId="52">
    <w:name w:val="段落樣式5"/>
    <w:basedOn w:val="42"/>
    <w:rsid w:val="000B782E"/>
    <w:pPr>
      <w:ind w:leftChars="600" w:left="600"/>
    </w:pPr>
  </w:style>
  <w:style w:type="paragraph" w:customStyle="1" w:styleId="62">
    <w:name w:val="段落樣式6"/>
    <w:basedOn w:val="52"/>
    <w:rsid w:val="000B782E"/>
    <w:pPr>
      <w:ind w:leftChars="700" w:left="700"/>
    </w:pPr>
  </w:style>
  <w:style w:type="paragraph" w:customStyle="1" w:styleId="71">
    <w:name w:val="段落樣式7"/>
    <w:basedOn w:val="62"/>
    <w:rsid w:val="000B782E"/>
  </w:style>
  <w:style w:type="paragraph" w:customStyle="1" w:styleId="81">
    <w:name w:val="段落樣式8"/>
    <w:basedOn w:val="71"/>
    <w:rsid w:val="000B782E"/>
    <w:pPr>
      <w:ind w:leftChars="800" w:left="800"/>
    </w:pPr>
  </w:style>
  <w:style w:type="paragraph" w:customStyle="1" w:styleId="a1">
    <w:name w:val="表樣式"/>
    <w:basedOn w:val="a3"/>
    <w:next w:val="a3"/>
    <w:rsid w:val="000B782E"/>
    <w:pPr>
      <w:numPr>
        <w:numId w:val="2"/>
      </w:numPr>
      <w:jc w:val="both"/>
    </w:pPr>
    <w:rPr>
      <w:rFonts w:ascii="標楷體"/>
      <w:kern w:val="0"/>
    </w:rPr>
  </w:style>
  <w:style w:type="paragraph" w:styleId="af">
    <w:name w:val="Body Text Indent"/>
    <w:basedOn w:val="a3"/>
    <w:link w:val="af0"/>
    <w:semiHidden/>
    <w:rsid w:val="000B782E"/>
    <w:pPr>
      <w:ind w:left="698" w:hangingChars="200" w:hanging="698"/>
    </w:pPr>
  </w:style>
  <w:style w:type="paragraph" w:customStyle="1" w:styleId="af1">
    <w:name w:val="調查報告"/>
    <w:basedOn w:val="a8"/>
    <w:rsid w:val="000B782E"/>
    <w:pPr>
      <w:kinsoku w:val="0"/>
      <w:spacing w:before="0"/>
      <w:ind w:left="1701" w:firstLine="0"/>
    </w:pPr>
    <w:rPr>
      <w:b/>
      <w:snapToGrid/>
      <w:spacing w:val="200"/>
      <w:kern w:val="0"/>
      <w:sz w:val="36"/>
    </w:rPr>
  </w:style>
  <w:style w:type="paragraph" w:customStyle="1" w:styleId="af2">
    <w:name w:val="表格"/>
    <w:basedOn w:val="a3"/>
    <w:rsid w:val="000B782E"/>
    <w:pPr>
      <w:kinsoku w:val="0"/>
      <w:spacing w:before="40" w:after="40" w:line="320" w:lineRule="exact"/>
      <w:ind w:left="57" w:right="57"/>
      <w:jc w:val="both"/>
    </w:pPr>
    <w:rPr>
      <w:rFonts w:ascii="標楷體"/>
      <w:spacing w:val="-16"/>
      <w:sz w:val="28"/>
    </w:rPr>
  </w:style>
  <w:style w:type="paragraph" w:customStyle="1" w:styleId="a">
    <w:name w:val="圖樣式"/>
    <w:basedOn w:val="a3"/>
    <w:next w:val="a3"/>
    <w:rsid w:val="000B782E"/>
    <w:pPr>
      <w:numPr>
        <w:numId w:val="3"/>
      </w:numPr>
      <w:jc w:val="both"/>
    </w:pPr>
    <w:rPr>
      <w:rFonts w:ascii="標楷體"/>
    </w:rPr>
  </w:style>
  <w:style w:type="paragraph" w:styleId="af3">
    <w:name w:val="footer"/>
    <w:basedOn w:val="a3"/>
    <w:link w:val="af4"/>
    <w:uiPriority w:val="99"/>
    <w:rsid w:val="000B782E"/>
    <w:pPr>
      <w:tabs>
        <w:tab w:val="center" w:pos="4153"/>
        <w:tab w:val="right" w:pos="8306"/>
      </w:tabs>
      <w:snapToGrid w:val="0"/>
    </w:pPr>
    <w:rPr>
      <w:sz w:val="20"/>
    </w:rPr>
  </w:style>
  <w:style w:type="paragraph" w:styleId="af5">
    <w:name w:val="table of figures"/>
    <w:basedOn w:val="a3"/>
    <w:next w:val="a3"/>
    <w:semiHidden/>
    <w:rsid w:val="000B782E"/>
    <w:pPr>
      <w:ind w:left="400" w:hangingChars="400" w:hanging="400"/>
    </w:pPr>
  </w:style>
  <w:style w:type="paragraph" w:customStyle="1" w:styleId="af6">
    <w:name w:val="表格標題"/>
    <w:basedOn w:val="a3"/>
    <w:rsid w:val="000B782E"/>
    <w:pPr>
      <w:keepNext/>
      <w:spacing w:before="80" w:after="80" w:line="320" w:lineRule="exact"/>
      <w:jc w:val="center"/>
    </w:pPr>
    <w:rPr>
      <w:rFonts w:ascii="標楷體"/>
      <w:spacing w:val="-10"/>
      <w:sz w:val="28"/>
    </w:rPr>
  </w:style>
  <w:style w:type="paragraph" w:styleId="Web">
    <w:name w:val="Normal (Web)"/>
    <w:basedOn w:val="a3"/>
    <w:uiPriority w:val="99"/>
    <w:rsid w:val="000B782E"/>
    <w:pPr>
      <w:widowControl/>
      <w:spacing w:before="100" w:beforeAutospacing="1" w:after="100" w:afterAutospacing="1"/>
    </w:pPr>
    <w:rPr>
      <w:rFonts w:ascii="Arial Unicode MS" w:eastAsia="Arial Unicode MS" w:hAnsi="Arial Unicode MS" w:cs="Arial Unicode MS"/>
      <w:kern w:val="0"/>
      <w:sz w:val="24"/>
      <w:szCs w:val="24"/>
    </w:rPr>
  </w:style>
  <w:style w:type="character" w:customStyle="1" w:styleId="writing01">
    <w:name w:val="writing01"/>
    <w:basedOn w:val="a4"/>
    <w:rsid w:val="000B782E"/>
  </w:style>
  <w:style w:type="character" w:customStyle="1" w:styleId="writing02">
    <w:name w:val="writing02"/>
    <w:basedOn w:val="a4"/>
    <w:rsid w:val="000B782E"/>
  </w:style>
  <w:style w:type="character" w:styleId="af7">
    <w:name w:val="Strong"/>
    <w:basedOn w:val="a4"/>
    <w:qFormat/>
    <w:rsid w:val="000B782E"/>
    <w:rPr>
      <w:b/>
      <w:bCs/>
    </w:rPr>
  </w:style>
  <w:style w:type="character" w:styleId="af8">
    <w:name w:val="FollowedHyperlink"/>
    <w:basedOn w:val="a4"/>
    <w:uiPriority w:val="99"/>
    <w:semiHidden/>
    <w:rsid w:val="000B782E"/>
    <w:rPr>
      <w:color w:val="800080"/>
      <w:u w:val="single"/>
    </w:rPr>
  </w:style>
  <w:style w:type="character" w:customStyle="1" w:styleId="20">
    <w:name w:val="標題 2 字元"/>
    <w:aliases w:val="標題110/111 字元,節 字元,節1 字元"/>
    <w:basedOn w:val="a4"/>
    <w:link w:val="2"/>
    <w:rsid w:val="0028117C"/>
    <w:rPr>
      <w:rFonts w:ascii="標楷體" w:eastAsia="標楷體" w:hAnsi="Arial"/>
      <w:bCs/>
      <w:sz w:val="32"/>
      <w:szCs w:val="48"/>
    </w:rPr>
  </w:style>
  <w:style w:type="character" w:customStyle="1" w:styleId="10">
    <w:name w:val="標題 1 字元"/>
    <w:aliases w:val="題號1 字元"/>
    <w:basedOn w:val="a4"/>
    <w:link w:val="1"/>
    <w:rsid w:val="0028117C"/>
    <w:rPr>
      <w:rFonts w:ascii="標楷體" w:eastAsia="標楷體" w:hAnsi="Arial"/>
      <w:bCs/>
      <w:sz w:val="32"/>
      <w:szCs w:val="52"/>
    </w:rPr>
  </w:style>
  <w:style w:type="paragraph" w:styleId="af9">
    <w:name w:val="Body Text"/>
    <w:basedOn w:val="a3"/>
    <w:link w:val="afa"/>
    <w:semiHidden/>
    <w:unhideWhenUsed/>
    <w:rsid w:val="009A59B2"/>
    <w:pPr>
      <w:spacing w:after="120"/>
    </w:pPr>
  </w:style>
  <w:style w:type="character" w:customStyle="1" w:styleId="afa">
    <w:name w:val="本文 字元"/>
    <w:basedOn w:val="a4"/>
    <w:link w:val="af9"/>
    <w:uiPriority w:val="99"/>
    <w:semiHidden/>
    <w:rsid w:val="009A59B2"/>
    <w:rPr>
      <w:rFonts w:eastAsia="標楷體"/>
      <w:kern w:val="2"/>
      <w:sz w:val="32"/>
    </w:rPr>
  </w:style>
  <w:style w:type="paragraph" w:styleId="afb">
    <w:name w:val="Plain Text"/>
    <w:basedOn w:val="a3"/>
    <w:link w:val="afc"/>
    <w:semiHidden/>
    <w:rsid w:val="00950290"/>
    <w:pPr>
      <w:spacing w:after="360" w:line="360" w:lineRule="exact"/>
      <w:ind w:left="641" w:hanging="641"/>
      <w:jc w:val="both"/>
    </w:pPr>
    <w:rPr>
      <w:rFonts w:ascii="標楷體" w:hAnsi="Courier New"/>
    </w:rPr>
  </w:style>
  <w:style w:type="character" w:customStyle="1" w:styleId="afc">
    <w:name w:val="純文字 字元"/>
    <w:basedOn w:val="a4"/>
    <w:link w:val="afb"/>
    <w:semiHidden/>
    <w:rsid w:val="00950290"/>
    <w:rPr>
      <w:rFonts w:ascii="標楷體" w:eastAsia="標楷體" w:hAnsi="Courier New"/>
      <w:kern w:val="2"/>
      <w:sz w:val="32"/>
    </w:rPr>
  </w:style>
  <w:style w:type="paragraph" w:customStyle="1" w:styleId="afd">
    <w:name w:val="樣式１"/>
    <w:basedOn w:val="a3"/>
    <w:rsid w:val="00950290"/>
    <w:pPr>
      <w:tabs>
        <w:tab w:val="num" w:pos="1440"/>
      </w:tabs>
      <w:spacing w:before="240" w:line="420" w:lineRule="exact"/>
      <w:ind w:left="695" w:hanging="695"/>
      <w:jc w:val="both"/>
    </w:pPr>
    <w:rPr>
      <w:rFonts w:ascii="標楷體"/>
      <w:b/>
      <w:color w:val="000000"/>
    </w:rPr>
  </w:style>
  <w:style w:type="paragraph" w:customStyle="1" w:styleId="afe">
    <w:name w:val="樣式一"/>
    <w:basedOn w:val="a3"/>
    <w:rsid w:val="00950290"/>
    <w:pPr>
      <w:tabs>
        <w:tab w:val="num" w:pos="1440"/>
      </w:tabs>
      <w:spacing w:before="240" w:line="420" w:lineRule="exact"/>
      <w:ind w:left="695" w:hanging="695"/>
      <w:jc w:val="both"/>
    </w:pPr>
    <w:rPr>
      <w:rFonts w:ascii="標楷體"/>
      <w:color w:val="000000"/>
    </w:rPr>
  </w:style>
  <w:style w:type="character" w:customStyle="1" w:styleId="sbody">
    <w:name w:val="sbody"/>
    <w:basedOn w:val="a4"/>
    <w:rsid w:val="00950290"/>
  </w:style>
  <w:style w:type="paragraph" w:customStyle="1" w:styleId="aff">
    <w:name w:val="密等"/>
    <w:basedOn w:val="a3"/>
    <w:rsid w:val="00950290"/>
    <w:pPr>
      <w:snapToGrid w:val="0"/>
    </w:pPr>
    <w:rPr>
      <w:sz w:val="24"/>
    </w:rPr>
  </w:style>
  <w:style w:type="paragraph" w:customStyle="1" w:styleId="a2">
    <w:name w:val="分項段落"/>
    <w:basedOn w:val="a3"/>
    <w:rsid w:val="00950290"/>
    <w:pPr>
      <w:widowControl/>
      <w:numPr>
        <w:numId w:val="4"/>
      </w:numPr>
      <w:snapToGrid w:val="0"/>
      <w:jc w:val="both"/>
      <w:textAlignment w:val="baseline"/>
    </w:pPr>
    <w:rPr>
      <w:noProof/>
      <w:kern w:val="0"/>
    </w:rPr>
  </w:style>
  <w:style w:type="paragraph" w:styleId="23">
    <w:name w:val="Body Text Indent 2"/>
    <w:basedOn w:val="a3"/>
    <w:link w:val="24"/>
    <w:semiHidden/>
    <w:rsid w:val="00950290"/>
    <w:pPr>
      <w:spacing w:line="0" w:lineRule="atLeast"/>
      <w:ind w:left="692" w:hangingChars="247" w:hanging="692"/>
      <w:jc w:val="both"/>
    </w:pPr>
    <w:rPr>
      <w:rFonts w:ascii="標楷體"/>
      <w:sz w:val="28"/>
    </w:rPr>
  </w:style>
  <w:style w:type="character" w:customStyle="1" w:styleId="24">
    <w:name w:val="本文縮排 2 字元"/>
    <w:basedOn w:val="a4"/>
    <w:link w:val="23"/>
    <w:semiHidden/>
    <w:rsid w:val="00950290"/>
    <w:rPr>
      <w:rFonts w:ascii="標楷體" w:eastAsia="標楷體"/>
      <w:kern w:val="2"/>
      <w:sz w:val="28"/>
    </w:rPr>
  </w:style>
  <w:style w:type="paragraph" w:styleId="33">
    <w:name w:val="Body Text Indent 3"/>
    <w:basedOn w:val="a3"/>
    <w:link w:val="34"/>
    <w:semiHidden/>
    <w:rsid w:val="00950290"/>
    <w:pPr>
      <w:spacing w:line="0" w:lineRule="atLeast"/>
      <w:ind w:left="691" w:hangingChars="216" w:hanging="691"/>
      <w:jc w:val="both"/>
    </w:pPr>
    <w:rPr>
      <w:rFonts w:ascii="標楷體"/>
    </w:rPr>
  </w:style>
  <w:style w:type="character" w:customStyle="1" w:styleId="34">
    <w:name w:val="本文縮排 3 字元"/>
    <w:basedOn w:val="a4"/>
    <w:link w:val="33"/>
    <w:semiHidden/>
    <w:rsid w:val="00950290"/>
    <w:rPr>
      <w:rFonts w:ascii="標楷體" w:eastAsia="標楷體"/>
      <w:kern w:val="2"/>
      <w:sz w:val="32"/>
    </w:rPr>
  </w:style>
  <w:style w:type="paragraph" w:styleId="25">
    <w:name w:val="Body Text 2"/>
    <w:basedOn w:val="a3"/>
    <w:link w:val="26"/>
    <w:semiHidden/>
    <w:rsid w:val="00950290"/>
    <w:pPr>
      <w:spacing w:line="0" w:lineRule="atLeast"/>
      <w:jc w:val="both"/>
    </w:pPr>
    <w:rPr>
      <w:rFonts w:ascii="標楷體"/>
      <w:sz w:val="28"/>
    </w:rPr>
  </w:style>
  <w:style w:type="character" w:customStyle="1" w:styleId="26">
    <w:name w:val="本文 2 字元"/>
    <w:basedOn w:val="a4"/>
    <w:link w:val="25"/>
    <w:semiHidden/>
    <w:rsid w:val="00950290"/>
    <w:rPr>
      <w:rFonts w:ascii="標楷體" w:eastAsia="標楷體"/>
      <w:kern w:val="2"/>
      <w:sz w:val="28"/>
    </w:rPr>
  </w:style>
  <w:style w:type="character" w:customStyle="1" w:styleId="blue1">
    <w:name w:val="blue1"/>
    <w:basedOn w:val="a4"/>
    <w:rsid w:val="00950290"/>
    <w:rPr>
      <w:color w:val="14B4FA"/>
    </w:rPr>
  </w:style>
  <w:style w:type="paragraph" w:customStyle="1" w:styleId="aff0">
    <w:name w:val="一內文"/>
    <w:basedOn w:val="af"/>
    <w:rsid w:val="006D47FA"/>
    <w:pPr>
      <w:autoSpaceDE w:val="0"/>
      <w:autoSpaceDN w:val="0"/>
      <w:spacing w:line="520" w:lineRule="exact"/>
      <w:ind w:leftChars="100" w:left="100" w:firstLineChars="200" w:firstLine="200"/>
      <w:jc w:val="both"/>
    </w:pPr>
    <w:rPr>
      <w:rFonts w:ascii="標楷體" w:hAnsi="標楷體"/>
      <w:color w:val="000000"/>
      <w:kern w:val="0"/>
      <w:sz w:val="26"/>
      <w:szCs w:val="29"/>
    </w:rPr>
  </w:style>
  <w:style w:type="character" w:customStyle="1" w:styleId="af0">
    <w:name w:val="本文縮排 字元"/>
    <w:basedOn w:val="a4"/>
    <w:link w:val="af"/>
    <w:semiHidden/>
    <w:rsid w:val="000628CC"/>
    <w:rPr>
      <w:rFonts w:eastAsia="標楷體"/>
      <w:kern w:val="2"/>
      <w:sz w:val="32"/>
    </w:rPr>
  </w:style>
  <w:style w:type="table" w:styleId="aff1">
    <w:name w:val="Table Grid"/>
    <w:basedOn w:val="a5"/>
    <w:uiPriority w:val="59"/>
    <w:rsid w:val="00FE3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footnote text"/>
    <w:basedOn w:val="a3"/>
    <w:link w:val="aff3"/>
    <w:uiPriority w:val="99"/>
    <w:unhideWhenUsed/>
    <w:rsid w:val="00E6079C"/>
    <w:pPr>
      <w:snapToGrid w:val="0"/>
    </w:pPr>
    <w:rPr>
      <w:sz w:val="20"/>
    </w:rPr>
  </w:style>
  <w:style w:type="character" w:customStyle="1" w:styleId="aff3">
    <w:name w:val="註腳文字 字元"/>
    <w:basedOn w:val="a4"/>
    <w:link w:val="aff2"/>
    <w:uiPriority w:val="99"/>
    <w:rsid w:val="00E6079C"/>
    <w:rPr>
      <w:rFonts w:eastAsia="標楷體"/>
      <w:kern w:val="2"/>
    </w:rPr>
  </w:style>
  <w:style w:type="character" w:styleId="aff4">
    <w:name w:val="footnote reference"/>
    <w:basedOn w:val="a4"/>
    <w:uiPriority w:val="99"/>
    <w:unhideWhenUsed/>
    <w:rsid w:val="00E6079C"/>
    <w:rPr>
      <w:vertAlign w:val="superscript"/>
    </w:rPr>
  </w:style>
  <w:style w:type="character" w:customStyle="1" w:styleId="30">
    <w:name w:val="標題 3 字元"/>
    <w:basedOn w:val="a4"/>
    <w:link w:val="3"/>
    <w:rsid w:val="00CF5CA1"/>
    <w:rPr>
      <w:rFonts w:ascii="標楷體" w:eastAsia="標楷體" w:hAnsi="Arial"/>
      <w:bCs/>
      <w:sz w:val="32"/>
      <w:szCs w:val="36"/>
    </w:rPr>
  </w:style>
  <w:style w:type="paragraph" w:customStyle="1" w:styleId="a0">
    <w:name w:val="一."/>
    <w:basedOn w:val="a3"/>
    <w:qFormat/>
    <w:rsid w:val="00263A95"/>
    <w:pPr>
      <w:numPr>
        <w:numId w:val="5"/>
      </w:numPr>
      <w:spacing w:beforeLines="50" w:afterLines="50" w:line="480" w:lineRule="exact"/>
      <w:jc w:val="both"/>
    </w:pPr>
    <w:rPr>
      <w:b/>
      <w:sz w:val="28"/>
      <w:szCs w:val="28"/>
    </w:rPr>
  </w:style>
  <w:style w:type="paragraph" w:styleId="aff5">
    <w:name w:val="Balloon Text"/>
    <w:basedOn w:val="a3"/>
    <w:link w:val="aff6"/>
    <w:uiPriority w:val="99"/>
    <w:semiHidden/>
    <w:unhideWhenUsed/>
    <w:rsid w:val="00F75F96"/>
    <w:rPr>
      <w:rFonts w:asciiTheme="majorHAnsi" w:eastAsiaTheme="majorEastAsia" w:hAnsiTheme="majorHAnsi" w:cstheme="majorBidi"/>
      <w:sz w:val="18"/>
      <w:szCs w:val="18"/>
    </w:rPr>
  </w:style>
  <w:style w:type="character" w:customStyle="1" w:styleId="aff6">
    <w:name w:val="註解方塊文字 字元"/>
    <w:basedOn w:val="a4"/>
    <w:link w:val="aff5"/>
    <w:uiPriority w:val="99"/>
    <w:semiHidden/>
    <w:rsid w:val="00F75F96"/>
    <w:rPr>
      <w:rFonts w:asciiTheme="majorHAnsi" w:eastAsiaTheme="majorEastAsia" w:hAnsiTheme="majorHAnsi" w:cstheme="majorBidi"/>
      <w:kern w:val="2"/>
      <w:sz w:val="18"/>
      <w:szCs w:val="18"/>
    </w:rPr>
  </w:style>
  <w:style w:type="paragraph" w:customStyle="1" w:styleId="font5">
    <w:name w:val="font5"/>
    <w:basedOn w:val="a3"/>
    <w:rsid w:val="008D5870"/>
    <w:pPr>
      <w:widowControl/>
      <w:spacing w:before="100" w:beforeAutospacing="1" w:after="100" w:afterAutospacing="1"/>
    </w:pPr>
    <w:rPr>
      <w:rFonts w:eastAsia="新細明體"/>
      <w:kern w:val="0"/>
      <w:sz w:val="24"/>
      <w:szCs w:val="24"/>
    </w:rPr>
  </w:style>
  <w:style w:type="paragraph" w:customStyle="1" w:styleId="13">
    <w:name w:val="樣式1"/>
    <w:basedOn w:val="a3"/>
    <w:rsid w:val="008D5870"/>
    <w:rPr>
      <w:sz w:val="28"/>
    </w:rPr>
  </w:style>
  <w:style w:type="character" w:customStyle="1" w:styleId="40">
    <w:name w:val="標題 4 字元"/>
    <w:aliases w:val="一 字元"/>
    <w:basedOn w:val="a4"/>
    <w:link w:val="4"/>
    <w:rsid w:val="00524299"/>
    <w:rPr>
      <w:rFonts w:ascii="標楷體" w:eastAsia="標楷體" w:hAnsi="Arial"/>
      <w:kern w:val="2"/>
      <w:sz w:val="32"/>
      <w:szCs w:val="36"/>
    </w:rPr>
  </w:style>
  <w:style w:type="paragraph" w:styleId="aff7">
    <w:name w:val="List Paragraph"/>
    <w:basedOn w:val="a3"/>
    <w:uiPriority w:val="34"/>
    <w:qFormat/>
    <w:rsid w:val="009D62AA"/>
    <w:pPr>
      <w:ind w:leftChars="200" w:left="480"/>
    </w:pPr>
  </w:style>
  <w:style w:type="numbering" w:customStyle="1" w:styleId="14">
    <w:name w:val="無清單1"/>
    <w:next w:val="a6"/>
    <w:uiPriority w:val="99"/>
    <w:semiHidden/>
    <w:unhideWhenUsed/>
    <w:rsid w:val="00633FA5"/>
  </w:style>
  <w:style w:type="character" w:customStyle="1" w:styleId="af4">
    <w:name w:val="頁尾 字元"/>
    <w:basedOn w:val="a4"/>
    <w:link w:val="af3"/>
    <w:uiPriority w:val="99"/>
    <w:rsid w:val="00633FA5"/>
    <w:rPr>
      <w:rFonts w:eastAsia="標楷體"/>
      <w:kern w:val="2"/>
    </w:rPr>
  </w:style>
  <w:style w:type="character" w:customStyle="1" w:styleId="ab">
    <w:name w:val="頁首 字元"/>
    <w:basedOn w:val="a4"/>
    <w:link w:val="aa"/>
    <w:uiPriority w:val="99"/>
    <w:rsid w:val="00633FA5"/>
    <w:rPr>
      <w:rFonts w:eastAsia="標楷體"/>
      <w:kern w:val="2"/>
    </w:rPr>
  </w:style>
  <w:style w:type="table" w:customStyle="1" w:styleId="15">
    <w:name w:val="表格格線1"/>
    <w:basedOn w:val="a5"/>
    <w:next w:val="aff1"/>
    <w:uiPriority w:val="59"/>
    <w:rsid w:val="00633FA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a3"/>
    <w:rsid w:val="00382B54"/>
    <w:pPr>
      <w:widowControl/>
      <w:spacing w:before="100" w:beforeAutospacing="1" w:after="100" w:afterAutospacing="1"/>
    </w:pPr>
    <w:rPr>
      <w:rFonts w:ascii="標楷體" w:hAnsi="標楷體" w:cs="新細明體"/>
      <w:color w:val="000000"/>
      <w:kern w:val="0"/>
      <w:sz w:val="24"/>
      <w:szCs w:val="24"/>
    </w:rPr>
  </w:style>
  <w:style w:type="paragraph" w:customStyle="1" w:styleId="font7">
    <w:name w:val="font7"/>
    <w:basedOn w:val="a3"/>
    <w:rsid w:val="00382B54"/>
    <w:pPr>
      <w:widowControl/>
      <w:spacing w:before="100" w:beforeAutospacing="1" w:after="100" w:afterAutospacing="1"/>
    </w:pPr>
    <w:rPr>
      <w:rFonts w:eastAsia="新細明體"/>
      <w:color w:val="000000"/>
      <w:kern w:val="0"/>
      <w:sz w:val="22"/>
      <w:szCs w:val="22"/>
    </w:rPr>
  </w:style>
  <w:style w:type="paragraph" w:customStyle="1" w:styleId="font8">
    <w:name w:val="font8"/>
    <w:basedOn w:val="a3"/>
    <w:rsid w:val="00382B54"/>
    <w:pPr>
      <w:widowControl/>
      <w:spacing w:before="100" w:beforeAutospacing="1" w:after="100" w:afterAutospacing="1"/>
    </w:pPr>
    <w:rPr>
      <w:rFonts w:ascii="標楷體" w:hAnsi="標楷體" w:cs="新細明體"/>
      <w:color w:val="000000"/>
      <w:kern w:val="0"/>
      <w:sz w:val="22"/>
      <w:szCs w:val="22"/>
    </w:rPr>
  </w:style>
  <w:style w:type="paragraph" w:customStyle="1" w:styleId="xl63">
    <w:name w:val="xl63"/>
    <w:basedOn w:val="a3"/>
    <w:rsid w:val="00382B54"/>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標楷體" w:hAnsi="標楷體" w:cs="新細明體"/>
      <w:kern w:val="0"/>
      <w:sz w:val="24"/>
      <w:szCs w:val="24"/>
    </w:rPr>
  </w:style>
  <w:style w:type="paragraph" w:customStyle="1" w:styleId="xl64">
    <w:name w:val="xl64"/>
    <w:basedOn w:val="a3"/>
    <w:rsid w:val="00382B54"/>
    <w:pPr>
      <w:widowControl/>
      <w:pBdr>
        <w:left w:val="single" w:sz="8" w:space="0" w:color="000000"/>
        <w:bottom w:val="single" w:sz="8" w:space="0" w:color="000000"/>
        <w:right w:val="single" w:sz="8" w:space="0" w:color="000000"/>
      </w:pBdr>
      <w:spacing w:before="100" w:beforeAutospacing="1" w:after="100" w:afterAutospacing="1"/>
      <w:jc w:val="center"/>
    </w:pPr>
    <w:rPr>
      <w:rFonts w:ascii="標楷體" w:hAnsi="標楷體" w:cs="新細明體"/>
      <w:kern w:val="0"/>
      <w:sz w:val="24"/>
      <w:szCs w:val="24"/>
    </w:rPr>
  </w:style>
  <w:style w:type="paragraph" w:customStyle="1" w:styleId="xl65">
    <w:name w:val="xl65"/>
    <w:basedOn w:val="a3"/>
    <w:rsid w:val="00382B54"/>
    <w:pPr>
      <w:widowControl/>
      <w:pBdr>
        <w:bottom w:val="single" w:sz="8" w:space="0" w:color="000000"/>
        <w:right w:val="single" w:sz="8" w:space="0" w:color="000000"/>
      </w:pBdr>
      <w:spacing w:before="100" w:beforeAutospacing="1" w:after="100" w:afterAutospacing="1"/>
      <w:jc w:val="center"/>
    </w:pPr>
    <w:rPr>
      <w:rFonts w:ascii="標楷體" w:hAnsi="標楷體" w:cs="新細明體"/>
      <w:kern w:val="0"/>
      <w:sz w:val="24"/>
      <w:szCs w:val="24"/>
    </w:rPr>
  </w:style>
  <w:style w:type="paragraph" w:customStyle="1" w:styleId="xl66">
    <w:name w:val="xl66"/>
    <w:basedOn w:val="a3"/>
    <w:rsid w:val="00382B54"/>
    <w:pPr>
      <w:widowControl/>
      <w:pBdr>
        <w:bottom w:val="single" w:sz="8" w:space="0" w:color="000000"/>
        <w:right w:val="single" w:sz="8" w:space="0" w:color="000000"/>
      </w:pBdr>
      <w:spacing w:before="100" w:beforeAutospacing="1" w:after="100" w:afterAutospacing="1"/>
      <w:jc w:val="center"/>
    </w:pPr>
    <w:rPr>
      <w:rFonts w:eastAsia="新細明體"/>
      <w:kern w:val="0"/>
      <w:sz w:val="24"/>
      <w:szCs w:val="24"/>
    </w:rPr>
  </w:style>
  <w:style w:type="paragraph" w:customStyle="1" w:styleId="xl67">
    <w:name w:val="xl67"/>
    <w:basedOn w:val="a3"/>
    <w:rsid w:val="00382B54"/>
    <w:pPr>
      <w:widowControl/>
      <w:pBdr>
        <w:bottom w:val="single" w:sz="8" w:space="0" w:color="000000"/>
        <w:right w:val="single" w:sz="8" w:space="0" w:color="000000"/>
      </w:pBdr>
      <w:spacing w:before="100" w:beforeAutospacing="1" w:after="100" w:afterAutospacing="1"/>
      <w:jc w:val="center"/>
    </w:pPr>
    <w:rPr>
      <w:rFonts w:eastAsia="新細明體"/>
      <w:kern w:val="0"/>
      <w:sz w:val="24"/>
      <w:szCs w:val="24"/>
    </w:rPr>
  </w:style>
  <w:style w:type="paragraph" w:customStyle="1" w:styleId="xl68">
    <w:name w:val="xl68"/>
    <w:basedOn w:val="a3"/>
    <w:rsid w:val="00382B54"/>
    <w:pPr>
      <w:widowControl/>
      <w:pBdr>
        <w:bottom w:val="single" w:sz="8" w:space="0" w:color="000000"/>
        <w:right w:val="single" w:sz="8" w:space="0" w:color="000000"/>
      </w:pBdr>
      <w:spacing w:before="100" w:beforeAutospacing="1" w:after="100" w:afterAutospacing="1"/>
      <w:jc w:val="right"/>
    </w:pPr>
    <w:rPr>
      <w:rFonts w:eastAsia="新細明體"/>
      <w:kern w:val="0"/>
      <w:sz w:val="24"/>
      <w:szCs w:val="24"/>
    </w:rPr>
  </w:style>
  <w:style w:type="paragraph" w:customStyle="1" w:styleId="xl69">
    <w:name w:val="xl69"/>
    <w:basedOn w:val="a3"/>
    <w:rsid w:val="00382B54"/>
    <w:pPr>
      <w:widowControl/>
      <w:pBdr>
        <w:left w:val="single" w:sz="8" w:space="0" w:color="000000"/>
        <w:bottom w:val="single" w:sz="8" w:space="0" w:color="000000"/>
        <w:right w:val="single" w:sz="8" w:space="0" w:color="000000"/>
      </w:pBdr>
      <w:spacing w:before="100" w:beforeAutospacing="1" w:after="100" w:afterAutospacing="1"/>
    </w:pPr>
    <w:rPr>
      <w:rFonts w:ascii="標楷體" w:hAnsi="標楷體" w:cs="新細明體"/>
      <w:kern w:val="0"/>
      <w:sz w:val="24"/>
      <w:szCs w:val="24"/>
    </w:rPr>
  </w:style>
  <w:style w:type="paragraph" w:customStyle="1" w:styleId="xl70">
    <w:name w:val="xl70"/>
    <w:basedOn w:val="a3"/>
    <w:rsid w:val="00382B54"/>
    <w:pPr>
      <w:widowControl/>
      <w:pBdr>
        <w:left w:val="single" w:sz="8" w:space="0" w:color="000000"/>
        <w:bottom w:val="single" w:sz="8" w:space="0" w:color="000000"/>
        <w:right w:val="single" w:sz="8" w:space="0" w:color="000000"/>
      </w:pBdr>
      <w:spacing w:before="100" w:beforeAutospacing="1" w:after="100" w:afterAutospacing="1"/>
      <w:jc w:val="center"/>
    </w:pPr>
    <w:rPr>
      <w:rFonts w:ascii="標楷體" w:hAnsi="標楷體" w:cs="新細明體"/>
      <w:kern w:val="0"/>
      <w:sz w:val="22"/>
      <w:szCs w:val="22"/>
    </w:rPr>
  </w:style>
  <w:style w:type="paragraph" w:customStyle="1" w:styleId="xl71">
    <w:name w:val="xl71"/>
    <w:basedOn w:val="a3"/>
    <w:rsid w:val="00382B54"/>
    <w:pPr>
      <w:widowControl/>
      <w:pBdr>
        <w:bottom w:val="single" w:sz="8" w:space="0" w:color="000000"/>
        <w:right w:val="single" w:sz="8" w:space="0" w:color="000000"/>
      </w:pBdr>
      <w:spacing w:before="100" w:beforeAutospacing="1" w:after="100" w:afterAutospacing="1"/>
      <w:jc w:val="center"/>
    </w:pPr>
    <w:rPr>
      <w:rFonts w:eastAsia="新細明體"/>
      <w:kern w:val="0"/>
      <w:sz w:val="23"/>
      <w:szCs w:val="23"/>
    </w:rPr>
  </w:style>
  <w:style w:type="paragraph" w:customStyle="1" w:styleId="xl72">
    <w:name w:val="xl72"/>
    <w:basedOn w:val="a3"/>
    <w:rsid w:val="00382B54"/>
    <w:pPr>
      <w:widowControl/>
      <w:pBdr>
        <w:bottom w:val="single" w:sz="8" w:space="0" w:color="000000"/>
        <w:right w:val="single" w:sz="8" w:space="0" w:color="000000"/>
      </w:pBdr>
      <w:spacing w:before="100" w:beforeAutospacing="1" w:after="100" w:afterAutospacing="1"/>
      <w:jc w:val="center"/>
    </w:pPr>
    <w:rPr>
      <w:rFonts w:eastAsia="新細明體"/>
      <w:kern w:val="0"/>
      <w:sz w:val="23"/>
      <w:szCs w:val="23"/>
    </w:rPr>
  </w:style>
  <w:style w:type="paragraph" w:customStyle="1" w:styleId="xl73">
    <w:name w:val="xl73"/>
    <w:basedOn w:val="a3"/>
    <w:rsid w:val="00382B54"/>
    <w:pPr>
      <w:widowControl/>
      <w:pBdr>
        <w:bottom w:val="single" w:sz="8" w:space="0" w:color="000000"/>
        <w:right w:val="single" w:sz="8" w:space="0" w:color="000000"/>
      </w:pBdr>
      <w:spacing w:before="100" w:beforeAutospacing="1" w:after="100" w:afterAutospacing="1"/>
      <w:jc w:val="center"/>
    </w:pPr>
    <w:rPr>
      <w:rFonts w:eastAsia="新細明體"/>
      <w:kern w:val="0"/>
      <w:sz w:val="22"/>
      <w:szCs w:val="22"/>
    </w:rPr>
  </w:style>
  <w:style w:type="paragraph" w:customStyle="1" w:styleId="xl74">
    <w:name w:val="xl74"/>
    <w:basedOn w:val="a3"/>
    <w:rsid w:val="00382B54"/>
    <w:pPr>
      <w:widowControl/>
      <w:pBdr>
        <w:bottom w:val="single" w:sz="8" w:space="0" w:color="000000"/>
        <w:right w:val="single" w:sz="8" w:space="0" w:color="000000"/>
      </w:pBdr>
      <w:spacing w:before="100" w:beforeAutospacing="1" w:after="100" w:afterAutospacing="1"/>
      <w:jc w:val="center"/>
    </w:pPr>
    <w:rPr>
      <w:rFonts w:eastAsia="新細明體"/>
      <w:kern w:val="0"/>
      <w:sz w:val="22"/>
      <w:szCs w:val="22"/>
    </w:rPr>
  </w:style>
  <w:style w:type="paragraph" w:customStyle="1" w:styleId="xl75">
    <w:name w:val="xl75"/>
    <w:basedOn w:val="a3"/>
    <w:rsid w:val="00382B54"/>
    <w:pPr>
      <w:widowControl/>
      <w:pBdr>
        <w:bottom w:val="single" w:sz="8" w:space="0" w:color="000000"/>
        <w:right w:val="single" w:sz="8" w:space="0" w:color="000000"/>
      </w:pBdr>
      <w:spacing w:before="100" w:beforeAutospacing="1" w:after="100" w:afterAutospacing="1"/>
      <w:jc w:val="center"/>
      <w:textAlignment w:val="top"/>
    </w:pPr>
    <w:rPr>
      <w:rFonts w:eastAsia="新細明體"/>
      <w:kern w:val="0"/>
      <w:sz w:val="24"/>
      <w:szCs w:val="24"/>
    </w:rPr>
  </w:style>
  <w:style w:type="paragraph" w:customStyle="1" w:styleId="xl76">
    <w:name w:val="xl76"/>
    <w:basedOn w:val="a3"/>
    <w:rsid w:val="00382B54"/>
    <w:pPr>
      <w:widowControl/>
      <w:pBdr>
        <w:bottom w:val="single" w:sz="8" w:space="0" w:color="000000"/>
        <w:right w:val="single" w:sz="8" w:space="0" w:color="000000"/>
      </w:pBdr>
      <w:spacing w:before="100" w:beforeAutospacing="1" w:after="100" w:afterAutospacing="1"/>
      <w:jc w:val="right"/>
    </w:pPr>
    <w:rPr>
      <w:rFonts w:eastAsia="新細明體"/>
      <w:kern w:val="0"/>
      <w:sz w:val="22"/>
      <w:szCs w:val="22"/>
    </w:rPr>
  </w:style>
  <w:style w:type="paragraph" w:customStyle="1" w:styleId="xl77">
    <w:name w:val="xl77"/>
    <w:basedOn w:val="a3"/>
    <w:rsid w:val="00382B54"/>
    <w:pPr>
      <w:widowControl/>
      <w:pBdr>
        <w:top w:val="single" w:sz="8" w:space="0" w:color="000000"/>
        <w:bottom w:val="single" w:sz="8" w:space="0" w:color="000000"/>
      </w:pBdr>
      <w:spacing w:before="100" w:beforeAutospacing="1" w:after="100" w:afterAutospacing="1"/>
      <w:jc w:val="center"/>
    </w:pPr>
    <w:rPr>
      <w:rFonts w:eastAsia="新細明體"/>
      <w:kern w:val="0"/>
      <w:sz w:val="24"/>
      <w:szCs w:val="24"/>
    </w:rPr>
  </w:style>
  <w:style w:type="paragraph" w:customStyle="1" w:styleId="xl78">
    <w:name w:val="xl78"/>
    <w:basedOn w:val="a3"/>
    <w:rsid w:val="00382B54"/>
    <w:pPr>
      <w:widowControl/>
      <w:pBdr>
        <w:top w:val="single" w:sz="8" w:space="0" w:color="000000"/>
        <w:left w:val="single" w:sz="8" w:space="0" w:color="000000"/>
        <w:bottom w:val="single" w:sz="8" w:space="0" w:color="000000"/>
      </w:pBdr>
      <w:spacing w:before="100" w:beforeAutospacing="1" w:after="100" w:afterAutospacing="1"/>
      <w:jc w:val="center"/>
    </w:pPr>
    <w:rPr>
      <w:rFonts w:eastAsia="新細明體"/>
      <w:kern w:val="0"/>
      <w:sz w:val="24"/>
      <w:szCs w:val="24"/>
    </w:rPr>
  </w:style>
  <w:style w:type="paragraph" w:customStyle="1" w:styleId="xl79">
    <w:name w:val="xl79"/>
    <w:basedOn w:val="a3"/>
    <w:rsid w:val="00382B54"/>
    <w:pPr>
      <w:widowControl/>
      <w:pBdr>
        <w:top w:val="single" w:sz="8" w:space="0" w:color="000000"/>
        <w:bottom w:val="single" w:sz="8" w:space="0" w:color="000000"/>
        <w:right w:val="single" w:sz="8" w:space="0" w:color="000000"/>
      </w:pBdr>
      <w:spacing w:before="100" w:beforeAutospacing="1" w:after="100" w:afterAutospacing="1"/>
      <w:jc w:val="center"/>
    </w:pPr>
    <w:rPr>
      <w:rFonts w:eastAsia="新細明體"/>
      <w:kern w:val="0"/>
      <w:sz w:val="24"/>
      <w:szCs w:val="24"/>
    </w:rPr>
  </w:style>
  <w:style w:type="paragraph" w:customStyle="1" w:styleId="xl80">
    <w:name w:val="xl80"/>
    <w:basedOn w:val="a3"/>
    <w:rsid w:val="00382B54"/>
    <w:pPr>
      <w:widowControl/>
      <w:pBdr>
        <w:top w:val="single" w:sz="8" w:space="0" w:color="000000"/>
        <w:left w:val="single" w:sz="8" w:space="0" w:color="000000"/>
        <w:bottom w:val="single" w:sz="8" w:space="0" w:color="000000"/>
      </w:pBdr>
      <w:spacing w:before="100" w:beforeAutospacing="1" w:after="100" w:afterAutospacing="1"/>
      <w:jc w:val="center"/>
      <w:textAlignment w:val="top"/>
    </w:pPr>
    <w:rPr>
      <w:rFonts w:ascii="標楷體" w:hAnsi="標楷體" w:cs="新細明體"/>
      <w:kern w:val="0"/>
      <w:sz w:val="24"/>
      <w:szCs w:val="24"/>
    </w:rPr>
  </w:style>
  <w:style w:type="paragraph" w:customStyle="1" w:styleId="xl81">
    <w:name w:val="xl81"/>
    <w:basedOn w:val="a3"/>
    <w:rsid w:val="00382B54"/>
    <w:pPr>
      <w:widowControl/>
      <w:pBdr>
        <w:top w:val="single" w:sz="8" w:space="0" w:color="000000"/>
        <w:bottom w:val="single" w:sz="8" w:space="0" w:color="000000"/>
        <w:right w:val="single" w:sz="8" w:space="0" w:color="000000"/>
      </w:pBdr>
      <w:spacing w:before="100" w:beforeAutospacing="1" w:after="100" w:afterAutospacing="1"/>
      <w:jc w:val="center"/>
      <w:textAlignment w:val="top"/>
    </w:pPr>
    <w:rPr>
      <w:rFonts w:ascii="標楷體" w:hAnsi="標楷體" w:cs="新細明體"/>
      <w:kern w:val="0"/>
      <w:sz w:val="24"/>
      <w:szCs w:val="24"/>
    </w:rPr>
  </w:style>
  <w:style w:type="paragraph" w:customStyle="1" w:styleId="xl82">
    <w:name w:val="xl82"/>
    <w:basedOn w:val="a3"/>
    <w:rsid w:val="00382B54"/>
    <w:pPr>
      <w:widowControl/>
      <w:pBdr>
        <w:top w:val="single" w:sz="8" w:space="0" w:color="000000"/>
        <w:left w:val="single" w:sz="8" w:space="0" w:color="000000"/>
        <w:bottom w:val="single" w:sz="8" w:space="0" w:color="000000"/>
      </w:pBdr>
      <w:spacing w:before="100" w:beforeAutospacing="1" w:after="100" w:afterAutospacing="1"/>
      <w:jc w:val="center"/>
    </w:pPr>
    <w:rPr>
      <w:rFonts w:ascii="標楷體" w:hAnsi="標楷體" w:cs="新細明體"/>
      <w:kern w:val="0"/>
      <w:sz w:val="24"/>
      <w:szCs w:val="24"/>
    </w:rPr>
  </w:style>
  <w:style w:type="paragraph" w:customStyle="1" w:styleId="xl83">
    <w:name w:val="xl83"/>
    <w:basedOn w:val="a3"/>
    <w:rsid w:val="00382B54"/>
    <w:pPr>
      <w:widowControl/>
      <w:pBdr>
        <w:top w:val="single" w:sz="8" w:space="0" w:color="000000"/>
        <w:bottom w:val="single" w:sz="8" w:space="0" w:color="000000"/>
      </w:pBdr>
      <w:spacing w:before="100" w:beforeAutospacing="1" w:after="100" w:afterAutospacing="1"/>
      <w:jc w:val="center"/>
    </w:pPr>
    <w:rPr>
      <w:rFonts w:ascii="標楷體" w:hAnsi="標楷體" w:cs="新細明體"/>
      <w:kern w:val="0"/>
      <w:sz w:val="24"/>
      <w:szCs w:val="24"/>
    </w:rPr>
  </w:style>
  <w:style w:type="paragraph" w:customStyle="1" w:styleId="xl84">
    <w:name w:val="xl84"/>
    <w:basedOn w:val="a3"/>
    <w:rsid w:val="00382B54"/>
    <w:pPr>
      <w:widowControl/>
      <w:pBdr>
        <w:top w:val="single" w:sz="8" w:space="0" w:color="000000"/>
        <w:bottom w:val="single" w:sz="8" w:space="0" w:color="000000"/>
        <w:right w:val="single" w:sz="8" w:space="0" w:color="000000"/>
      </w:pBdr>
      <w:spacing w:before="100" w:beforeAutospacing="1" w:after="100" w:afterAutospacing="1"/>
      <w:jc w:val="center"/>
    </w:pPr>
    <w:rPr>
      <w:rFonts w:ascii="標楷體" w:hAnsi="標楷體" w:cs="新細明體"/>
      <w:kern w:val="0"/>
      <w:sz w:val="24"/>
      <w:szCs w:val="24"/>
    </w:rPr>
  </w:style>
  <w:style w:type="paragraph" w:customStyle="1" w:styleId="xl85">
    <w:name w:val="xl85"/>
    <w:basedOn w:val="a3"/>
    <w:rsid w:val="00382B54"/>
    <w:pPr>
      <w:widowControl/>
      <w:pBdr>
        <w:bottom w:val="single" w:sz="8" w:space="0" w:color="000000"/>
        <w:right w:val="single" w:sz="8" w:space="0" w:color="000000"/>
      </w:pBdr>
      <w:spacing w:before="100" w:beforeAutospacing="1" w:after="100" w:afterAutospacing="1"/>
      <w:jc w:val="center"/>
    </w:pPr>
    <w:rPr>
      <w:rFonts w:ascii="標楷體" w:hAnsi="標楷體" w:cs="新細明體"/>
      <w:kern w:val="0"/>
      <w:sz w:val="24"/>
      <w:szCs w:val="24"/>
    </w:rPr>
  </w:style>
  <w:style w:type="paragraph" w:customStyle="1" w:styleId="xl86">
    <w:name w:val="xl86"/>
    <w:basedOn w:val="a3"/>
    <w:rsid w:val="00382B54"/>
    <w:pPr>
      <w:widowControl/>
      <w:pBdr>
        <w:bottom w:val="single" w:sz="8" w:space="0" w:color="000000"/>
        <w:right w:val="single" w:sz="8" w:space="0" w:color="000000"/>
      </w:pBdr>
      <w:spacing w:before="100" w:beforeAutospacing="1" w:after="100" w:afterAutospacing="1"/>
      <w:jc w:val="center"/>
    </w:pPr>
    <w:rPr>
      <w:rFonts w:eastAsia="新細明體"/>
      <w:kern w:val="0"/>
      <w:sz w:val="24"/>
      <w:szCs w:val="24"/>
    </w:rPr>
  </w:style>
  <w:style w:type="paragraph" w:customStyle="1" w:styleId="xl87">
    <w:name w:val="xl87"/>
    <w:basedOn w:val="a3"/>
    <w:rsid w:val="00382B54"/>
    <w:pPr>
      <w:widowControl/>
      <w:pBdr>
        <w:bottom w:val="single" w:sz="8" w:space="0" w:color="000000"/>
        <w:right w:val="single" w:sz="8" w:space="0" w:color="000000"/>
      </w:pBdr>
      <w:spacing w:before="100" w:beforeAutospacing="1" w:after="100" w:afterAutospacing="1"/>
      <w:jc w:val="center"/>
    </w:pPr>
    <w:rPr>
      <w:rFonts w:eastAsia="新細明體"/>
      <w:kern w:val="0"/>
      <w:sz w:val="23"/>
      <w:szCs w:val="23"/>
    </w:rPr>
  </w:style>
  <w:style w:type="paragraph" w:customStyle="1" w:styleId="xl88">
    <w:name w:val="xl88"/>
    <w:basedOn w:val="a3"/>
    <w:rsid w:val="00382B54"/>
    <w:pPr>
      <w:widowControl/>
      <w:pBdr>
        <w:bottom w:val="single" w:sz="8" w:space="0" w:color="000000"/>
        <w:right w:val="single" w:sz="8" w:space="0" w:color="000000"/>
      </w:pBdr>
      <w:spacing w:before="100" w:beforeAutospacing="1" w:after="100" w:afterAutospacing="1"/>
      <w:jc w:val="center"/>
    </w:pPr>
    <w:rPr>
      <w:rFonts w:eastAsia="新細明體"/>
      <w:kern w:val="0"/>
      <w:sz w:val="22"/>
      <w:szCs w:val="22"/>
    </w:rPr>
  </w:style>
  <w:style w:type="paragraph" w:customStyle="1" w:styleId="xl89">
    <w:name w:val="xl89"/>
    <w:basedOn w:val="a3"/>
    <w:rsid w:val="00382B54"/>
    <w:pPr>
      <w:widowControl/>
      <w:pBdr>
        <w:bottom w:val="single" w:sz="8" w:space="0" w:color="000000"/>
        <w:right w:val="single" w:sz="8" w:space="0" w:color="000000"/>
      </w:pBdr>
      <w:spacing w:before="100" w:beforeAutospacing="1" w:after="100" w:afterAutospacing="1"/>
      <w:jc w:val="right"/>
    </w:pPr>
    <w:rPr>
      <w:rFonts w:eastAsia="新細明體"/>
      <w:kern w:val="0"/>
      <w:sz w:val="24"/>
      <w:szCs w:val="24"/>
    </w:rPr>
  </w:style>
  <w:style w:type="paragraph" w:customStyle="1" w:styleId="xl91">
    <w:name w:val="xl91"/>
    <w:basedOn w:val="a3"/>
    <w:rsid w:val="00382B54"/>
    <w:pPr>
      <w:widowControl/>
      <w:pBdr>
        <w:bottom w:val="single" w:sz="8" w:space="0" w:color="000000"/>
        <w:right w:val="single" w:sz="8" w:space="0" w:color="000000"/>
      </w:pBdr>
      <w:spacing w:before="100" w:beforeAutospacing="1" w:after="100" w:afterAutospacing="1"/>
      <w:jc w:val="right"/>
    </w:pPr>
    <w:rPr>
      <w:rFonts w:eastAsia="新細明體"/>
      <w:kern w:val="0"/>
      <w:sz w:val="22"/>
      <w:szCs w:val="22"/>
    </w:rPr>
  </w:style>
  <w:style w:type="table" w:customStyle="1" w:styleId="27">
    <w:name w:val="表格格線2"/>
    <w:basedOn w:val="a5"/>
    <w:next w:val="aff1"/>
    <w:uiPriority w:val="39"/>
    <w:rsid w:val="00237B9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格格線3"/>
    <w:basedOn w:val="a5"/>
    <w:next w:val="aff1"/>
    <w:uiPriority w:val="39"/>
    <w:rsid w:val="00E33E6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2CB3"/>
    <w:pPr>
      <w:widowControl w:val="0"/>
      <w:autoSpaceDE w:val="0"/>
      <w:autoSpaceDN w:val="0"/>
      <w:adjustRightInd w:val="0"/>
    </w:pPr>
    <w:rPr>
      <w:rFonts w:ascii="標楷體" w:eastAsia="標楷體" w:cs="標楷體"/>
      <w:color w:val="000000"/>
      <w:sz w:val="24"/>
      <w:szCs w:val="24"/>
    </w:rPr>
  </w:style>
  <w:style w:type="character" w:customStyle="1" w:styleId="50">
    <w:name w:val="標題 5 字元"/>
    <w:basedOn w:val="a4"/>
    <w:link w:val="5"/>
    <w:rsid w:val="000E756E"/>
    <w:rPr>
      <w:rFonts w:ascii="標楷體" w:eastAsia="標楷體" w:hAnsi="Arial"/>
      <w:bCs/>
      <w:kern w:val="2"/>
      <w:sz w:val="32"/>
      <w:szCs w:val="36"/>
    </w:rPr>
  </w:style>
  <w:style w:type="character" w:styleId="aff8">
    <w:name w:val="Placeholder Text"/>
    <w:basedOn w:val="a4"/>
    <w:uiPriority w:val="99"/>
    <w:semiHidden/>
    <w:rsid w:val="00FB653B"/>
    <w:rPr>
      <w:color w:val="808080"/>
    </w:rPr>
  </w:style>
  <w:style w:type="character" w:customStyle="1" w:styleId="60">
    <w:name w:val="標題 6 字元"/>
    <w:basedOn w:val="a4"/>
    <w:link w:val="6"/>
    <w:rsid w:val="0044338E"/>
    <w:rPr>
      <w:rFonts w:ascii="標楷體" w:eastAsia="標楷體" w:hAnsi="Arial"/>
      <w:kern w:val="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9898">
      <w:bodyDiv w:val="1"/>
      <w:marLeft w:val="0"/>
      <w:marRight w:val="0"/>
      <w:marTop w:val="0"/>
      <w:marBottom w:val="0"/>
      <w:divBdr>
        <w:top w:val="none" w:sz="0" w:space="0" w:color="auto"/>
        <w:left w:val="none" w:sz="0" w:space="0" w:color="auto"/>
        <w:bottom w:val="none" w:sz="0" w:space="0" w:color="auto"/>
        <w:right w:val="none" w:sz="0" w:space="0" w:color="auto"/>
      </w:divBdr>
    </w:div>
    <w:div w:id="83839004">
      <w:bodyDiv w:val="1"/>
      <w:marLeft w:val="0"/>
      <w:marRight w:val="0"/>
      <w:marTop w:val="0"/>
      <w:marBottom w:val="0"/>
      <w:divBdr>
        <w:top w:val="none" w:sz="0" w:space="0" w:color="auto"/>
        <w:left w:val="none" w:sz="0" w:space="0" w:color="auto"/>
        <w:bottom w:val="none" w:sz="0" w:space="0" w:color="auto"/>
        <w:right w:val="none" w:sz="0" w:space="0" w:color="auto"/>
      </w:divBdr>
      <w:divsChild>
        <w:div w:id="1092509079">
          <w:marLeft w:val="0"/>
          <w:marRight w:val="0"/>
          <w:marTop w:val="0"/>
          <w:marBottom w:val="0"/>
          <w:divBdr>
            <w:top w:val="none" w:sz="0" w:space="0" w:color="auto"/>
            <w:left w:val="none" w:sz="0" w:space="0" w:color="auto"/>
            <w:bottom w:val="none" w:sz="0" w:space="0" w:color="auto"/>
            <w:right w:val="none" w:sz="0" w:space="0" w:color="auto"/>
          </w:divBdr>
          <w:divsChild>
            <w:div w:id="60062957">
              <w:marLeft w:val="0"/>
              <w:marRight w:val="0"/>
              <w:marTop w:val="0"/>
              <w:marBottom w:val="0"/>
              <w:divBdr>
                <w:top w:val="none" w:sz="0" w:space="0" w:color="auto"/>
                <w:left w:val="none" w:sz="0" w:space="0" w:color="auto"/>
                <w:bottom w:val="none" w:sz="0" w:space="0" w:color="auto"/>
                <w:right w:val="none" w:sz="0" w:space="0" w:color="auto"/>
              </w:divBdr>
              <w:divsChild>
                <w:div w:id="647710765">
                  <w:marLeft w:val="0"/>
                  <w:marRight w:val="0"/>
                  <w:marTop w:val="0"/>
                  <w:marBottom w:val="0"/>
                  <w:divBdr>
                    <w:top w:val="none" w:sz="0" w:space="0" w:color="auto"/>
                    <w:left w:val="none" w:sz="0" w:space="0" w:color="auto"/>
                    <w:bottom w:val="none" w:sz="0" w:space="0" w:color="auto"/>
                    <w:right w:val="none" w:sz="0" w:space="0" w:color="auto"/>
                  </w:divBdr>
                  <w:divsChild>
                    <w:div w:id="1725324779">
                      <w:marLeft w:val="0"/>
                      <w:marRight w:val="0"/>
                      <w:marTop w:val="0"/>
                      <w:marBottom w:val="0"/>
                      <w:divBdr>
                        <w:top w:val="none" w:sz="0" w:space="0" w:color="auto"/>
                        <w:left w:val="none" w:sz="0" w:space="0" w:color="auto"/>
                        <w:bottom w:val="none" w:sz="0" w:space="0" w:color="auto"/>
                        <w:right w:val="none" w:sz="0" w:space="0" w:color="auto"/>
                      </w:divBdr>
                      <w:divsChild>
                        <w:div w:id="299070368">
                          <w:marLeft w:val="0"/>
                          <w:marRight w:val="0"/>
                          <w:marTop w:val="0"/>
                          <w:marBottom w:val="0"/>
                          <w:divBdr>
                            <w:top w:val="none" w:sz="0" w:space="0" w:color="auto"/>
                            <w:left w:val="none" w:sz="0" w:space="0" w:color="auto"/>
                            <w:bottom w:val="none" w:sz="0" w:space="0" w:color="auto"/>
                            <w:right w:val="none" w:sz="0" w:space="0" w:color="auto"/>
                          </w:divBdr>
                          <w:divsChild>
                            <w:div w:id="629558191">
                              <w:marLeft w:val="0"/>
                              <w:marRight w:val="0"/>
                              <w:marTop w:val="0"/>
                              <w:marBottom w:val="0"/>
                              <w:divBdr>
                                <w:top w:val="none" w:sz="0" w:space="0" w:color="auto"/>
                                <w:left w:val="none" w:sz="0" w:space="0" w:color="auto"/>
                                <w:bottom w:val="none" w:sz="0" w:space="0" w:color="auto"/>
                                <w:right w:val="none" w:sz="0" w:space="0" w:color="auto"/>
                              </w:divBdr>
                              <w:divsChild>
                                <w:div w:id="252907342">
                                  <w:marLeft w:val="0"/>
                                  <w:marRight w:val="0"/>
                                  <w:marTop w:val="0"/>
                                  <w:marBottom w:val="0"/>
                                  <w:divBdr>
                                    <w:top w:val="none" w:sz="0" w:space="0" w:color="auto"/>
                                    <w:left w:val="none" w:sz="0" w:space="0" w:color="auto"/>
                                    <w:bottom w:val="none" w:sz="0" w:space="0" w:color="auto"/>
                                    <w:right w:val="none" w:sz="0" w:space="0" w:color="auto"/>
                                  </w:divBdr>
                                  <w:divsChild>
                                    <w:div w:id="1971126639">
                                      <w:marLeft w:val="0"/>
                                      <w:marRight w:val="0"/>
                                      <w:marTop w:val="0"/>
                                      <w:marBottom w:val="0"/>
                                      <w:divBdr>
                                        <w:top w:val="none" w:sz="0" w:space="0" w:color="auto"/>
                                        <w:left w:val="none" w:sz="0" w:space="0" w:color="auto"/>
                                        <w:bottom w:val="none" w:sz="0" w:space="0" w:color="auto"/>
                                        <w:right w:val="none" w:sz="0" w:space="0" w:color="auto"/>
                                      </w:divBdr>
                                      <w:divsChild>
                                        <w:div w:id="10627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530717">
      <w:bodyDiv w:val="1"/>
      <w:marLeft w:val="0"/>
      <w:marRight w:val="0"/>
      <w:marTop w:val="0"/>
      <w:marBottom w:val="0"/>
      <w:divBdr>
        <w:top w:val="none" w:sz="0" w:space="0" w:color="auto"/>
        <w:left w:val="none" w:sz="0" w:space="0" w:color="auto"/>
        <w:bottom w:val="none" w:sz="0" w:space="0" w:color="auto"/>
        <w:right w:val="none" w:sz="0" w:space="0" w:color="auto"/>
      </w:divBdr>
    </w:div>
    <w:div w:id="157887895">
      <w:bodyDiv w:val="1"/>
      <w:marLeft w:val="0"/>
      <w:marRight w:val="0"/>
      <w:marTop w:val="0"/>
      <w:marBottom w:val="0"/>
      <w:divBdr>
        <w:top w:val="none" w:sz="0" w:space="0" w:color="auto"/>
        <w:left w:val="none" w:sz="0" w:space="0" w:color="auto"/>
        <w:bottom w:val="none" w:sz="0" w:space="0" w:color="auto"/>
        <w:right w:val="none" w:sz="0" w:space="0" w:color="auto"/>
      </w:divBdr>
    </w:div>
    <w:div w:id="171140826">
      <w:bodyDiv w:val="1"/>
      <w:marLeft w:val="0"/>
      <w:marRight w:val="0"/>
      <w:marTop w:val="0"/>
      <w:marBottom w:val="0"/>
      <w:divBdr>
        <w:top w:val="none" w:sz="0" w:space="0" w:color="auto"/>
        <w:left w:val="none" w:sz="0" w:space="0" w:color="auto"/>
        <w:bottom w:val="none" w:sz="0" w:space="0" w:color="auto"/>
        <w:right w:val="none" w:sz="0" w:space="0" w:color="auto"/>
      </w:divBdr>
    </w:div>
    <w:div w:id="196893720">
      <w:bodyDiv w:val="1"/>
      <w:marLeft w:val="0"/>
      <w:marRight w:val="0"/>
      <w:marTop w:val="0"/>
      <w:marBottom w:val="0"/>
      <w:divBdr>
        <w:top w:val="none" w:sz="0" w:space="0" w:color="auto"/>
        <w:left w:val="none" w:sz="0" w:space="0" w:color="auto"/>
        <w:bottom w:val="none" w:sz="0" w:space="0" w:color="auto"/>
        <w:right w:val="none" w:sz="0" w:space="0" w:color="auto"/>
      </w:divBdr>
      <w:divsChild>
        <w:div w:id="1051146945">
          <w:marLeft w:val="547"/>
          <w:marRight w:val="0"/>
          <w:marTop w:val="0"/>
          <w:marBottom w:val="0"/>
          <w:divBdr>
            <w:top w:val="none" w:sz="0" w:space="0" w:color="auto"/>
            <w:left w:val="none" w:sz="0" w:space="0" w:color="auto"/>
            <w:bottom w:val="none" w:sz="0" w:space="0" w:color="auto"/>
            <w:right w:val="none" w:sz="0" w:space="0" w:color="auto"/>
          </w:divBdr>
        </w:div>
      </w:divsChild>
    </w:div>
    <w:div w:id="203250447">
      <w:bodyDiv w:val="1"/>
      <w:marLeft w:val="0"/>
      <w:marRight w:val="0"/>
      <w:marTop w:val="0"/>
      <w:marBottom w:val="0"/>
      <w:divBdr>
        <w:top w:val="none" w:sz="0" w:space="0" w:color="auto"/>
        <w:left w:val="none" w:sz="0" w:space="0" w:color="auto"/>
        <w:bottom w:val="none" w:sz="0" w:space="0" w:color="auto"/>
        <w:right w:val="none" w:sz="0" w:space="0" w:color="auto"/>
      </w:divBdr>
      <w:divsChild>
        <w:div w:id="22946572">
          <w:marLeft w:val="547"/>
          <w:marRight w:val="0"/>
          <w:marTop w:val="0"/>
          <w:marBottom w:val="0"/>
          <w:divBdr>
            <w:top w:val="none" w:sz="0" w:space="0" w:color="auto"/>
            <w:left w:val="none" w:sz="0" w:space="0" w:color="auto"/>
            <w:bottom w:val="none" w:sz="0" w:space="0" w:color="auto"/>
            <w:right w:val="none" w:sz="0" w:space="0" w:color="auto"/>
          </w:divBdr>
        </w:div>
      </w:divsChild>
    </w:div>
    <w:div w:id="265649869">
      <w:bodyDiv w:val="1"/>
      <w:marLeft w:val="0"/>
      <w:marRight w:val="0"/>
      <w:marTop w:val="0"/>
      <w:marBottom w:val="0"/>
      <w:divBdr>
        <w:top w:val="none" w:sz="0" w:space="0" w:color="auto"/>
        <w:left w:val="none" w:sz="0" w:space="0" w:color="auto"/>
        <w:bottom w:val="none" w:sz="0" w:space="0" w:color="auto"/>
        <w:right w:val="none" w:sz="0" w:space="0" w:color="auto"/>
      </w:divBdr>
      <w:divsChild>
        <w:div w:id="632715326">
          <w:marLeft w:val="547"/>
          <w:marRight w:val="0"/>
          <w:marTop w:val="0"/>
          <w:marBottom w:val="0"/>
          <w:divBdr>
            <w:top w:val="none" w:sz="0" w:space="0" w:color="auto"/>
            <w:left w:val="none" w:sz="0" w:space="0" w:color="auto"/>
            <w:bottom w:val="none" w:sz="0" w:space="0" w:color="auto"/>
            <w:right w:val="none" w:sz="0" w:space="0" w:color="auto"/>
          </w:divBdr>
        </w:div>
      </w:divsChild>
    </w:div>
    <w:div w:id="267004950">
      <w:bodyDiv w:val="1"/>
      <w:marLeft w:val="0"/>
      <w:marRight w:val="0"/>
      <w:marTop w:val="0"/>
      <w:marBottom w:val="0"/>
      <w:divBdr>
        <w:top w:val="none" w:sz="0" w:space="0" w:color="auto"/>
        <w:left w:val="none" w:sz="0" w:space="0" w:color="auto"/>
        <w:bottom w:val="none" w:sz="0" w:space="0" w:color="auto"/>
        <w:right w:val="none" w:sz="0" w:space="0" w:color="auto"/>
      </w:divBdr>
      <w:divsChild>
        <w:div w:id="87968331">
          <w:marLeft w:val="547"/>
          <w:marRight w:val="0"/>
          <w:marTop w:val="134"/>
          <w:marBottom w:val="0"/>
          <w:divBdr>
            <w:top w:val="none" w:sz="0" w:space="0" w:color="auto"/>
            <w:left w:val="none" w:sz="0" w:space="0" w:color="auto"/>
            <w:bottom w:val="none" w:sz="0" w:space="0" w:color="auto"/>
            <w:right w:val="none" w:sz="0" w:space="0" w:color="auto"/>
          </w:divBdr>
        </w:div>
        <w:div w:id="1064522746">
          <w:marLeft w:val="547"/>
          <w:marRight w:val="0"/>
          <w:marTop w:val="134"/>
          <w:marBottom w:val="0"/>
          <w:divBdr>
            <w:top w:val="none" w:sz="0" w:space="0" w:color="auto"/>
            <w:left w:val="none" w:sz="0" w:space="0" w:color="auto"/>
            <w:bottom w:val="none" w:sz="0" w:space="0" w:color="auto"/>
            <w:right w:val="none" w:sz="0" w:space="0" w:color="auto"/>
          </w:divBdr>
        </w:div>
        <w:div w:id="1017577752">
          <w:marLeft w:val="547"/>
          <w:marRight w:val="0"/>
          <w:marTop w:val="134"/>
          <w:marBottom w:val="0"/>
          <w:divBdr>
            <w:top w:val="none" w:sz="0" w:space="0" w:color="auto"/>
            <w:left w:val="none" w:sz="0" w:space="0" w:color="auto"/>
            <w:bottom w:val="none" w:sz="0" w:space="0" w:color="auto"/>
            <w:right w:val="none" w:sz="0" w:space="0" w:color="auto"/>
          </w:divBdr>
        </w:div>
      </w:divsChild>
    </w:div>
    <w:div w:id="415395641">
      <w:bodyDiv w:val="1"/>
      <w:marLeft w:val="0"/>
      <w:marRight w:val="0"/>
      <w:marTop w:val="0"/>
      <w:marBottom w:val="0"/>
      <w:divBdr>
        <w:top w:val="none" w:sz="0" w:space="0" w:color="auto"/>
        <w:left w:val="none" w:sz="0" w:space="0" w:color="auto"/>
        <w:bottom w:val="none" w:sz="0" w:space="0" w:color="auto"/>
        <w:right w:val="none" w:sz="0" w:space="0" w:color="auto"/>
      </w:divBdr>
      <w:divsChild>
        <w:div w:id="398790160">
          <w:marLeft w:val="0"/>
          <w:marRight w:val="0"/>
          <w:marTop w:val="0"/>
          <w:marBottom w:val="0"/>
          <w:divBdr>
            <w:top w:val="none" w:sz="0" w:space="0" w:color="auto"/>
            <w:left w:val="none" w:sz="0" w:space="0" w:color="auto"/>
            <w:bottom w:val="none" w:sz="0" w:space="0" w:color="auto"/>
            <w:right w:val="none" w:sz="0" w:space="0" w:color="auto"/>
          </w:divBdr>
          <w:divsChild>
            <w:div w:id="80446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3329">
      <w:bodyDiv w:val="1"/>
      <w:marLeft w:val="0"/>
      <w:marRight w:val="0"/>
      <w:marTop w:val="0"/>
      <w:marBottom w:val="0"/>
      <w:divBdr>
        <w:top w:val="none" w:sz="0" w:space="0" w:color="auto"/>
        <w:left w:val="none" w:sz="0" w:space="0" w:color="auto"/>
        <w:bottom w:val="none" w:sz="0" w:space="0" w:color="auto"/>
        <w:right w:val="none" w:sz="0" w:space="0" w:color="auto"/>
      </w:divBdr>
    </w:div>
    <w:div w:id="481628579">
      <w:bodyDiv w:val="1"/>
      <w:marLeft w:val="0"/>
      <w:marRight w:val="0"/>
      <w:marTop w:val="0"/>
      <w:marBottom w:val="0"/>
      <w:divBdr>
        <w:top w:val="none" w:sz="0" w:space="0" w:color="auto"/>
        <w:left w:val="none" w:sz="0" w:space="0" w:color="auto"/>
        <w:bottom w:val="none" w:sz="0" w:space="0" w:color="auto"/>
        <w:right w:val="none" w:sz="0" w:space="0" w:color="auto"/>
      </w:divBdr>
    </w:div>
    <w:div w:id="485978260">
      <w:bodyDiv w:val="1"/>
      <w:marLeft w:val="0"/>
      <w:marRight w:val="0"/>
      <w:marTop w:val="0"/>
      <w:marBottom w:val="0"/>
      <w:divBdr>
        <w:top w:val="none" w:sz="0" w:space="0" w:color="auto"/>
        <w:left w:val="none" w:sz="0" w:space="0" w:color="auto"/>
        <w:bottom w:val="none" w:sz="0" w:space="0" w:color="auto"/>
        <w:right w:val="none" w:sz="0" w:space="0" w:color="auto"/>
      </w:divBdr>
      <w:divsChild>
        <w:div w:id="1896382437">
          <w:marLeft w:val="576"/>
          <w:marRight w:val="0"/>
          <w:marTop w:val="60"/>
          <w:marBottom w:val="0"/>
          <w:divBdr>
            <w:top w:val="none" w:sz="0" w:space="0" w:color="auto"/>
            <w:left w:val="none" w:sz="0" w:space="0" w:color="auto"/>
            <w:bottom w:val="none" w:sz="0" w:space="0" w:color="auto"/>
            <w:right w:val="none" w:sz="0" w:space="0" w:color="auto"/>
          </w:divBdr>
        </w:div>
        <w:div w:id="768236945">
          <w:marLeft w:val="576"/>
          <w:marRight w:val="0"/>
          <w:marTop w:val="60"/>
          <w:marBottom w:val="0"/>
          <w:divBdr>
            <w:top w:val="none" w:sz="0" w:space="0" w:color="auto"/>
            <w:left w:val="none" w:sz="0" w:space="0" w:color="auto"/>
            <w:bottom w:val="none" w:sz="0" w:space="0" w:color="auto"/>
            <w:right w:val="none" w:sz="0" w:space="0" w:color="auto"/>
          </w:divBdr>
        </w:div>
      </w:divsChild>
    </w:div>
    <w:div w:id="487671303">
      <w:bodyDiv w:val="1"/>
      <w:marLeft w:val="0"/>
      <w:marRight w:val="0"/>
      <w:marTop w:val="0"/>
      <w:marBottom w:val="0"/>
      <w:divBdr>
        <w:top w:val="none" w:sz="0" w:space="0" w:color="auto"/>
        <w:left w:val="none" w:sz="0" w:space="0" w:color="auto"/>
        <w:bottom w:val="none" w:sz="0" w:space="0" w:color="auto"/>
        <w:right w:val="none" w:sz="0" w:space="0" w:color="auto"/>
      </w:divBdr>
    </w:div>
    <w:div w:id="492141642">
      <w:bodyDiv w:val="1"/>
      <w:marLeft w:val="0"/>
      <w:marRight w:val="0"/>
      <w:marTop w:val="0"/>
      <w:marBottom w:val="0"/>
      <w:divBdr>
        <w:top w:val="none" w:sz="0" w:space="0" w:color="auto"/>
        <w:left w:val="none" w:sz="0" w:space="0" w:color="auto"/>
        <w:bottom w:val="none" w:sz="0" w:space="0" w:color="auto"/>
        <w:right w:val="none" w:sz="0" w:space="0" w:color="auto"/>
      </w:divBdr>
    </w:div>
    <w:div w:id="543325431">
      <w:bodyDiv w:val="1"/>
      <w:marLeft w:val="0"/>
      <w:marRight w:val="0"/>
      <w:marTop w:val="0"/>
      <w:marBottom w:val="0"/>
      <w:divBdr>
        <w:top w:val="none" w:sz="0" w:space="0" w:color="auto"/>
        <w:left w:val="none" w:sz="0" w:space="0" w:color="auto"/>
        <w:bottom w:val="none" w:sz="0" w:space="0" w:color="auto"/>
        <w:right w:val="none" w:sz="0" w:space="0" w:color="auto"/>
      </w:divBdr>
    </w:div>
    <w:div w:id="553351059">
      <w:bodyDiv w:val="1"/>
      <w:marLeft w:val="0"/>
      <w:marRight w:val="0"/>
      <w:marTop w:val="0"/>
      <w:marBottom w:val="0"/>
      <w:divBdr>
        <w:top w:val="none" w:sz="0" w:space="0" w:color="auto"/>
        <w:left w:val="none" w:sz="0" w:space="0" w:color="auto"/>
        <w:bottom w:val="none" w:sz="0" w:space="0" w:color="auto"/>
        <w:right w:val="none" w:sz="0" w:space="0" w:color="auto"/>
      </w:divBdr>
      <w:divsChild>
        <w:div w:id="687145938">
          <w:marLeft w:val="576"/>
          <w:marRight w:val="0"/>
          <w:marTop w:val="60"/>
          <w:marBottom w:val="0"/>
          <w:divBdr>
            <w:top w:val="none" w:sz="0" w:space="0" w:color="auto"/>
            <w:left w:val="none" w:sz="0" w:space="0" w:color="auto"/>
            <w:bottom w:val="none" w:sz="0" w:space="0" w:color="auto"/>
            <w:right w:val="none" w:sz="0" w:space="0" w:color="auto"/>
          </w:divBdr>
        </w:div>
      </w:divsChild>
    </w:div>
    <w:div w:id="571235095">
      <w:bodyDiv w:val="1"/>
      <w:marLeft w:val="0"/>
      <w:marRight w:val="0"/>
      <w:marTop w:val="0"/>
      <w:marBottom w:val="0"/>
      <w:divBdr>
        <w:top w:val="none" w:sz="0" w:space="0" w:color="auto"/>
        <w:left w:val="none" w:sz="0" w:space="0" w:color="auto"/>
        <w:bottom w:val="none" w:sz="0" w:space="0" w:color="auto"/>
        <w:right w:val="none" w:sz="0" w:space="0" w:color="auto"/>
      </w:divBdr>
    </w:div>
    <w:div w:id="628360710">
      <w:bodyDiv w:val="1"/>
      <w:marLeft w:val="0"/>
      <w:marRight w:val="0"/>
      <w:marTop w:val="0"/>
      <w:marBottom w:val="0"/>
      <w:divBdr>
        <w:top w:val="none" w:sz="0" w:space="0" w:color="auto"/>
        <w:left w:val="none" w:sz="0" w:space="0" w:color="auto"/>
        <w:bottom w:val="none" w:sz="0" w:space="0" w:color="auto"/>
        <w:right w:val="none" w:sz="0" w:space="0" w:color="auto"/>
      </w:divBdr>
    </w:div>
    <w:div w:id="651638364">
      <w:bodyDiv w:val="1"/>
      <w:marLeft w:val="0"/>
      <w:marRight w:val="0"/>
      <w:marTop w:val="0"/>
      <w:marBottom w:val="0"/>
      <w:divBdr>
        <w:top w:val="none" w:sz="0" w:space="0" w:color="auto"/>
        <w:left w:val="none" w:sz="0" w:space="0" w:color="auto"/>
        <w:bottom w:val="none" w:sz="0" w:space="0" w:color="auto"/>
        <w:right w:val="none" w:sz="0" w:space="0" w:color="auto"/>
      </w:divBdr>
    </w:div>
    <w:div w:id="670761524">
      <w:bodyDiv w:val="1"/>
      <w:marLeft w:val="0"/>
      <w:marRight w:val="0"/>
      <w:marTop w:val="0"/>
      <w:marBottom w:val="0"/>
      <w:divBdr>
        <w:top w:val="none" w:sz="0" w:space="0" w:color="auto"/>
        <w:left w:val="none" w:sz="0" w:space="0" w:color="auto"/>
        <w:bottom w:val="none" w:sz="0" w:space="0" w:color="auto"/>
        <w:right w:val="none" w:sz="0" w:space="0" w:color="auto"/>
      </w:divBdr>
      <w:divsChild>
        <w:div w:id="1603488904">
          <w:marLeft w:val="547"/>
          <w:marRight w:val="0"/>
          <w:marTop w:val="0"/>
          <w:marBottom w:val="0"/>
          <w:divBdr>
            <w:top w:val="none" w:sz="0" w:space="0" w:color="auto"/>
            <w:left w:val="none" w:sz="0" w:space="0" w:color="auto"/>
            <w:bottom w:val="none" w:sz="0" w:space="0" w:color="auto"/>
            <w:right w:val="none" w:sz="0" w:space="0" w:color="auto"/>
          </w:divBdr>
        </w:div>
      </w:divsChild>
    </w:div>
    <w:div w:id="745612416">
      <w:bodyDiv w:val="1"/>
      <w:marLeft w:val="0"/>
      <w:marRight w:val="0"/>
      <w:marTop w:val="0"/>
      <w:marBottom w:val="0"/>
      <w:divBdr>
        <w:top w:val="none" w:sz="0" w:space="0" w:color="auto"/>
        <w:left w:val="none" w:sz="0" w:space="0" w:color="auto"/>
        <w:bottom w:val="none" w:sz="0" w:space="0" w:color="auto"/>
        <w:right w:val="none" w:sz="0" w:space="0" w:color="auto"/>
      </w:divBdr>
      <w:divsChild>
        <w:div w:id="546524399">
          <w:marLeft w:val="547"/>
          <w:marRight w:val="0"/>
          <w:marTop w:val="134"/>
          <w:marBottom w:val="0"/>
          <w:divBdr>
            <w:top w:val="none" w:sz="0" w:space="0" w:color="auto"/>
            <w:left w:val="none" w:sz="0" w:space="0" w:color="auto"/>
            <w:bottom w:val="none" w:sz="0" w:space="0" w:color="auto"/>
            <w:right w:val="none" w:sz="0" w:space="0" w:color="auto"/>
          </w:divBdr>
        </w:div>
        <w:div w:id="218715400">
          <w:marLeft w:val="1166"/>
          <w:marRight w:val="0"/>
          <w:marTop w:val="134"/>
          <w:marBottom w:val="0"/>
          <w:divBdr>
            <w:top w:val="none" w:sz="0" w:space="0" w:color="auto"/>
            <w:left w:val="none" w:sz="0" w:space="0" w:color="auto"/>
            <w:bottom w:val="none" w:sz="0" w:space="0" w:color="auto"/>
            <w:right w:val="none" w:sz="0" w:space="0" w:color="auto"/>
          </w:divBdr>
        </w:div>
        <w:div w:id="730807551">
          <w:marLeft w:val="1166"/>
          <w:marRight w:val="0"/>
          <w:marTop w:val="134"/>
          <w:marBottom w:val="0"/>
          <w:divBdr>
            <w:top w:val="none" w:sz="0" w:space="0" w:color="auto"/>
            <w:left w:val="none" w:sz="0" w:space="0" w:color="auto"/>
            <w:bottom w:val="none" w:sz="0" w:space="0" w:color="auto"/>
            <w:right w:val="none" w:sz="0" w:space="0" w:color="auto"/>
          </w:divBdr>
        </w:div>
        <w:div w:id="600457765">
          <w:marLeft w:val="1166"/>
          <w:marRight w:val="0"/>
          <w:marTop w:val="134"/>
          <w:marBottom w:val="0"/>
          <w:divBdr>
            <w:top w:val="none" w:sz="0" w:space="0" w:color="auto"/>
            <w:left w:val="none" w:sz="0" w:space="0" w:color="auto"/>
            <w:bottom w:val="none" w:sz="0" w:space="0" w:color="auto"/>
            <w:right w:val="none" w:sz="0" w:space="0" w:color="auto"/>
          </w:divBdr>
        </w:div>
      </w:divsChild>
    </w:div>
    <w:div w:id="762720434">
      <w:bodyDiv w:val="1"/>
      <w:marLeft w:val="0"/>
      <w:marRight w:val="0"/>
      <w:marTop w:val="0"/>
      <w:marBottom w:val="0"/>
      <w:divBdr>
        <w:top w:val="none" w:sz="0" w:space="0" w:color="auto"/>
        <w:left w:val="none" w:sz="0" w:space="0" w:color="auto"/>
        <w:bottom w:val="none" w:sz="0" w:space="0" w:color="auto"/>
        <w:right w:val="none" w:sz="0" w:space="0" w:color="auto"/>
      </w:divBdr>
    </w:div>
    <w:div w:id="777217734">
      <w:bodyDiv w:val="1"/>
      <w:marLeft w:val="0"/>
      <w:marRight w:val="0"/>
      <w:marTop w:val="0"/>
      <w:marBottom w:val="0"/>
      <w:divBdr>
        <w:top w:val="none" w:sz="0" w:space="0" w:color="auto"/>
        <w:left w:val="none" w:sz="0" w:space="0" w:color="auto"/>
        <w:bottom w:val="none" w:sz="0" w:space="0" w:color="auto"/>
        <w:right w:val="none" w:sz="0" w:space="0" w:color="auto"/>
      </w:divBdr>
    </w:div>
    <w:div w:id="885028214">
      <w:bodyDiv w:val="1"/>
      <w:marLeft w:val="0"/>
      <w:marRight w:val="0"/>
      <w:marTop w:val="0"/>
      <w:marBottom w:val="0"/>
      <w:divBdr>
        <w:top w:val="none" w:sz="0" w:space="0" w:color="auto"/>
        <w:left w:val="none" w:sz="0" w:space="0" w:color="auto"/>
        <w:bottom w:val="none" w:sz="0" w:space="0" w:color="auto"/>
        <w:right w:val="none" w:sz="0" w:space="0" w:color="auto"/>
      </w:divBdr>
    </w:div>
    <w:div w:id="899292876">
      <w:bodyDiv w:val="1"/>
      <w:marLeft w:val="0"/>
      <w:marRight w:val="0"/>
      <w:marTop w:val="0"/>
      <w:marBottom w:val="0"/>
      <w:divBdr>
        <w:top w:val="none" w:sz="0" w:space="0" w:color="auto"/>
        <w:left w:val="none" w:sz="0" w:space="0" w:color="auto"/>
        <w:bottom w:val="none" w:sz="0" w:space="0" w:color="auto"/>
        <w:right w:val="none" w:sz="0" w:space="0" w:color="auto"/>
      </w:divBdr>
    </w:div>
    <w:div w:id="929849539">
      <w:bodyDiv w:val="1"/>
      <w:marLeft w:val="0"/>
      <w:marRight w:val="0"/>
      <w:marTop w:val="0"/>
      <w:marBottom w:val="0"/>
      <w:divBdr>
        <w:top w:val="none" w:sz="0" w:space="0" w:color="auto"/>
        <w:left w:val="none" w:sz="0" w:space="0" w:color="auto"/>
        <w:bottom w:val="none" w:sz="0" w:space="0" w:color="auto"/>
        <w:right w:val="none" w:sz="0" w:space="0" w:color="auto"/>
      </w:divBdr>
    </w:div>
    <w:div w:id="934242801">
      <w:bodyDiv w:val="1"/>
      <w:marLeft w:val="0"/>
      <w:marRight w:val="0"/>
      <w:marTop w:val="0"/>
      <w:marBottom w:val="0"/>
      <w:divBdr>
        <w:top w:val="none" w:sz="0" w:space="0" w:color="auto"/>
        <w:left w:val="none" w:sz="0" w:space="0" w:color="auto"/>
        <w:bottom w:val="none" w:sz="0" w:space="0" w:color="auto"/>
        <w:right w:val="none" w:sz="0" w:space="0" w:color="auto"/>
      </w:divBdr>
    </w:div>
    <w:div w:id="981614839">
      <w:bodyDiv w:val="1"/>
      <w:marLeft w:val="0"/>
      <w:marRight w:val="0"/>
      <w:marTop w:val="0"/>
      <w:marBottom w:val="0"/>
      <w:divBdr>
        <w:top w:val="none" w:sz="0" w:space="0" w:color="auto"/>
        <w:left w:val="none" w:sz="0" w:space="0" w:color="auto"/>
        <w:bottom w:val="none" w:sz="0" w:space="0" w:color="auto"/>
        <w:right w:val="none" w:sz="0" w:space="0" w:color="auto"/>
      </w:divBdr>
    </w:div>
    <w:div w:id="1024553149">
      <w:bodyDiv w:val="1"/>
      <w:marLeft w:val="0"/>
      <w:marRight w:val="0"/>
      <w:marTop w:val="0"/>
      <w:marBottom w:val="0"/>
      <w:divBdr>
        <w:top w:val="none" w:sz="0" w:space="0" w:color="auto"/>
        <w:left w:val="none" w:sz="0" w:space="0" w:color="auto"/>
        <w:bottom w:val="none" w:sz="0" w:space="0" w:color="auto"/>
        <w:right w:val="none" w:sz="0" w:space="0" w:color="auto"/>
      </w:divBdr>
    </w:div>
    <w:div w:id="1104423441">
      <w:bodyDiv w:val="1"/>
      <w:marLeft w:val="0"/>
      <w:marRight w:val="0"/>
      <w:marTop w:val="0"/>
      <w:marBottom w:val="0"/>
      <w:divBdr>
        <w:top w:val="none" w:sz="0" w:space="0" w:color="auto"/>
        <w:left w:val="none" w:sz="0" w:space="0" w:color="auto"/>
        <w:bottom w:val="none" w:sz="0" w:space="0" w:color="auto"/>
        <w:right w:val="none" w:sz="0" w:space="0" w:color="auto"/>
      </w:divBdr>
    </w:div>
    <w:div w:id="1117791158">
      <w:bodyDiv w:val="1"/>
      <w:marLeft w:val="0"/>
      <w:marRight w:val="0"/>
      <w:marTop w:val="0"/>
      <w:marBottom w:val="0"/>
      <w:divBdr>
        <w:top w:val="none" w:sz="0" w:space="0" w:color="auto"/>
        <w:left w:val="none" w:sz="0" w:space="0" w:color="auto"/>
        <w:bottom w:val="none" w:sz="0" w:space="0" w:color="auto"/>
        <w:right w:val="none" w:sz="0" w:space="0" w:color="auto"/>
      </w:divBdr>
    </w:div>
    <w:div w:id="1130174262">
      <w:bodyDiv w:val="1"/>
      <w:marLeft w:val="0"/>
      <w:marRight w:val="0"/>
      <w:marTop w:val="0"/>
      <w:marBottom w:val="0"/>
      <w:divBdr>
        <w:top w:val="none" w:sz="0" w:space="0" w:color="auto"/>
        <w:left w:val="none" w:sz="0" w:space="0" w:color="auto"/>
        <w:bottom w:val="none" w:sz="0" w:space="0" w:color="auto"/>
        <w:right w:val="none" w:sz="0" w:space="0" w:color="auto"/>
      </w:divBdr>
    </w:div>
    <w:div w:id="1161846988">
      <w:bodyDiv w:val="1"/>
      <w:marLeft w:val="0"/>
      <w:marRight w:val="0"/>
      <w:marTop w:val="0"/>
      <w:marBottom w:val="0"/>
      <w:divBdr>
        <w:top w:val="none" w:sz="0" w:space="0" w:color="auto"/>
        <w:left w:val="none" w:sz="0" w:space="0" w:color="auto"/>
        <w:bottom w:val="none" w:sz="0" w:space="0" w:color="auto"/>
        <w:right w:val="none" w:sz="0" w:space="0" w:color="auto"/>
      </w:divBdr>
    </w:div>
    <w:div w:id="1167525401">
      <w:bodyDiv w:val="1"/>
      <w:marLeft w:val="0"/>
      <w:marRight w:val="0"/>
      <w:marTop w:val="0"/>
      <w:marBottom w:val="0"/>
      <w:divBdr>
        <w:top w:val="none" w:sz="0" w:space="0" w:color="auto"/>
        <w:left w:val="none" w:sz="0" w:space="0" w:color="auto"/>
        <w:bottom w:val="none" w:sz="0" w:space="0" w:color="auto"/>
        <w:right w:val="none" w:sz="0" w:space="0" w:color="auto"/>
      </w:divBdr>
    </w:div>
    <w:div w:id="1221555407">
      <w:bodyDiv w:val="1"/>
      <w:marLeft w:val="0"/>
      <w:marRight w:val="0"/>
      <w:marTop w:val="0"/>
      <w:marBottom w:val="0"/>
      <w:divBdr>
        <w:top w:val="none" w:sz="0" w:space="0" w:color="auto"/>
        <w:left w:val="none" w:sz="0" w:space="0" w:color="auto"/>
        <w:bottom w:val="none" w:sz="0" w:space="0" w:color="auto"/>
        <w:right w:val="none" w:sz="0" w:space="0" w:color="auto"/>
      </w:divBdr>
      <w:divsChild>
        <w:div w:id="1142887160">
          <w:marLeft w:val="547"/>
          <w:marRight w:val="0"/>
          <w:marTop w:val="0"/>
          <w:marBottom w:val="0"/>
          <w:divBdr>
            <w:top w:val="none" w:sz="0" w:space="0" w:color="auto"/>
            <w:left w:val="none" w:sz="0" w:space="0" w:color="auto"/>
            <w:bottom w:val="none" w:sz="0" w:space="0" w:color="auto"/>
            <w:right w:val="none" w:sz="0" w:space="0" w:color="auto"/>
          </w:divBdr>
        </w:div>
      </w:divsChild>
    </w:div>
    <w:div w:id="1275938755">
      <w:bodyDiv w:val="1"/>
      <w:marLeft w:val="0"/>
      <w:marRight w:val="0"/>
      <w:marTop w:val="0"/>
      <w:marBottom w:val="0"/>
      <w:divBdr>
        <w:top w:val="none" w:sz="0" w:space="0" w:color="auto"/>
        <w:left w:val="none" w:sz="0" w:space="0" w:color="auto"/>
        <w:bottom w:val="none" w:sz="0" w:space="0" w:color="auto"/>
        <w:right w:val="none" w:sz="0" w:space="0" w:color="auto"/>
      </w:divBdr>
      <w:divsChild>
        <w:div w:id="1965847033">
          <w:marLeft w:val="576"/>
          <w:marRight w:val="0"/>
          <w:marTop w:val="60"/>
          <w:marBottom w:val="0"/>
          <w:divBdr>
            <w:top w:val="none" w:sz="0" w:space="0" w:color="auto"/>
            <w:left w:val="none" w:sz="0" w:space="0" w:color="auto"/>
            <w:bottom w:val="none" w:sz="0" w:space="0" w:color="auto"/>
            <w:right w:val="none" w:sz="0" w:space="0" w:color="auto"/>
          </w:divBdr>
        </w:div>
        <w:div w:id="225917224">
          <w:marLeft w:val="576"/>
          <w:marRight w:val="0"/>
          <w:marTop w:val="60"/>
          <w:marBottom w:val="0"/>
          <w:divBdr>
            <w:top w:val="none" w:sz="0" w:space="0" w:color="auto"/>
            <w:left w:val="none" w:sz="0" w:space="0" w:color="auto"/>
            <w:bottom w:val="none" w:sz="0" w:space="0" w:color="auto"/>
            <w:right w:val="none" w:sz="0" w:space="0" w:color="auto"/>
          </w:divBdr>
        </w:div>
      </w:divsChild>
    </w:div>
    <w:div w:id="1309360461">
      <w:bodyDiv w:val="1"/>
      <w:marLeft w:val="0"/>
      <w:marRight w:val="0"/>
      <w:marTop w:val="0"/>
      <w:marBottom w:val="0"/>
      <w:divBdr>
        <w:top w:val="none" w:sz="0" w:space="0" w:color="auto"/>
        <w:left w:val="none" w:sz="0" w:space="0" w:color="auto"/>
        <w:bottom w:val="none" w:sz="0" w:space="0" w:color="auto"/>
        <w:right w:val="none" w:sz="0" w:space="0" w:color="auto"/>
      </w:divBdr>
    </w:div>
    <w:div w:id="1372421023">
      <w:bodyDiv w:val="1"/>
      <w:marLeft w:val="0"/>
      <w:marRight w:val="0"/>
      <w:marTop w:val="0"/>
      <w:marBottom w:val="0"/>
      <w:divBdr>
        <w:top w:val="none" w:sz="0" w:space="0" w:color="auto"/>
        <w:left w:val="none" w:sz="0" w:space="0" w:color="auto"/>
        <w:bottom w:val="none" w:sz="0" w:space="0" w:color="auto"/>
        <w:right w:val="none" w:sz="0" w:space="0" w:color="auto"/>
      </w:divBdr>
      <w:divsChild>
        <w:div w:id="1053772460">
          <w:marLeft w:val="547"/>
          <w:marRight w:val="0"/>
          <w:marTop w:val="134"/>
          <w:marBottom w:val="0"/>
          <w:divBdr>
            <w:top w:val="none" w:sz="0" w:space="0" w:color="auto"/>
            <w:left w:val="none" w:sz="0" w:space="0" w:color="auto"/>
            <w:bottom w:val="none" w:sz="0" w:space="0" w:color="auto"/>
            <w:right w:val="none" w:sz="0" w:space="0" w:color="auto"/>
          </w:divBdr>
        </w:div>
      </w:divsChild>
    </w:div>
    <w:div w:id="1376468256">
      <w:bodyDiv w:val="1"/>
      <w:marLeft w:val="0"/>
      <w:marRight w:val="0"/>
      <w:marTop w:val="0"/>
      <w:marBottom w:val="0"/>
      <w:divBdr>
        <w:top w:val="none" w:sz="0" w:space="0" w:color="auto"/>
        <w:left w:val="none" w:sz="0" w:space="0" w:color="auto"/>
        <w:bottom w:val="none" w:sz="0" w:space="0" w:color="auto"/>
        <w:right w:val="none" w:sz="0" w:space="0" w:color="auto"/>
      </w:divBdr>
    </w:div>
    <w:div w:id="1380203638">
      <w:bodyDiv w:val="1"/>
      <w:marLeft w:val="0"/>
      <w:marRight w:val="0"/>
      <w:marTop w:val="0"/>
      <w:marBottom w:val="0"/>
      <w:divBdr>
        <w:top w:val="none" w:sz="0" w:space="0" w:color="auto"/>
        <w:left w:val="none" w:sz="0" w:space="0" w:color="auto"/>
        <w:bottom w:val="none" w:sz="0" w:space="0" w:color="auto"/>
        <w:right w:val="none" w:sz="0" w:space="0" w:color="auto"/>
      </w:divBdr>
    </w:div>
    <w:div w:id="1382710714">
      <w:bodyDiv w:val="1"/>
      <w:marLeft w:val="0"/>
      <w:marRight w:val="0"/>
      <w:marTop w:val="0"/>
      <w:marBottom w:val="0"/>
      <w:divBdr>
        <w:top w:val="none" w:sz="0" w:space="0" w:color="auto"/>
        <w:left w:val="none" w:sz="0" w:space="0" w:color="auto"/>
        <w:bottom w:val="none" w:sz="0" w:space="0" w:color="auto"/>
        <w:right w:val="none" w:sz="0" w:space="0" w:color="auto"/>
      </w:divBdr>
    </w:div>
    <w:div w:id="1399863170">
      <w:bodyDiv w:val="1"/>
      <w:marLeft w:val="0"/>
      <w:marRight w:val="0"/>
      <w:marTop w:val="0"/>
      <w:marBottom w:val="0"/>
      <w:divBdr>
        <w:top w:val="none" w:sz="0" w:space="0" w:color="auto"/>
        <w:left w:val="none" w:sz="0" w:space="0" w:color="auto"/>
        <w:bottom w:val="none" w:sz="0" w:space="0" w:color="auto"/>
        <w:right w:val="none" w:sz="0" w:space="0" w:color="auto"/>
      </w:divBdr>
      <w:divsChild>
        <w:div w:id="371660660">
          <w:marLeft w:val="576"/>
          <w:marRight w:val="0"/>
          <w:marTop w:val="60"/>
          <w:marBottom w:val="0"/>
          <w:divBdr>
            <w:top w:val="none" w:sz="0" w:space="0" w:color="auto"/>
            <w:left w:val="none" w:sz="0" w:space="0" w:color="auto"/>
            <w:bottom w:val="none" w:sz="0" w:space="0" w:color="auto"/>
            <w:right w:val="none" w:sz="0" w:space="0" w:color="auto"/>
          </w:divBdr>
        </w:div>
        <w:div w:id="1269392013">
          <w:marLeft w:val="576"/>
          <w:marRight w:val="0"/>
          <w:marTop w:val="60"/>
          <w:marBottom w:val="0"/>
          <w:divBdr>
            <w:top w:val="none" w:sz="0" w:space="0" w:color="auto"/>
            <w:left w:val="none" w:sz="0" w:space="0" w:color="auto"/>
            <w:bottom w:val="none" w:sz="0" w:space="0" w:color="auto"/>
            <w:right w:val="none" w:sz="0" w:space="0" w:color="auto"/>
          </w:divBdr>
        </w:div>
        <w:div w:id="1506288669">
          <w:marLeft w:val="1037"/>
          <w:marRight w:val="0"/>
          <w:marTop w:val="60"/>
          <w:marBottom w:val="0"/>
          <w:divBdr>
            <w:top w:val="none" w:sz="0" w:space="0" w:color="auto"/>
            <w:left w:val="none" w:sz="0" w:space="0" w:color="auto"/>
            <w:bottom w:val="none" w:sz="0" w:space="0" w:color="auto"/>
            <w:right w:val="none" w:sz="0" w:space="0" w:color="auto"/>
          </w:divBdr>
        </w:div>
        <w:div w:id="2031057130">
          <w:marLeft w:val="1037"/>
          <w:marRight w:val="0"/>
          <w:marTop w:val="60"/>
          <w:marBottom w:val="0"/>
          <w:divBdr>
            <w:top w:val="none" w:sz="0" w:space="0" w:color="auto"/>
            <w:left w:val="none" w:sz="0" w:space="0" w:color="auto"/>
            <w:bottom w:val="none" w:sz="0" w:space="0" w:color="auto"/>
            <w:right w:val="none" w:sz="0" w:space="0" w:color="auto"/>
          </w:divBdr>
        </w:div>
        <w:div w:id="1206911272">
          <w:marLeft w:val="576"/>
          <w:marRight w:val="0"/>
          <w:marTop w:val="60"/>
          <w:marBottom w:val="0"/>
          <w:divBdr>
            <w:top w:val="none" w:sz="0" w:space="0" w:color="auto"/>
            <w:left w:val="none" w:sz="0" w:space="0" w:color="auto"/>
            <w:bottom w:val="none" w:sz="0" w:space="0" w:color="auto"/>
            <w:right w:val="none" w:sz="0" w:space="0" w:color="auto"/>
          </w:divBdr>
        </w:div>
      </w:divsChild>
    </w:div>
    <w:div w:id="1418281543">
      <w:bodyDiv w:val="1"/>
      <w:marLeft w:val="0"/>
      <w:marRight w:val="0"/>
      <w:marTop w:val="0"/>
      <w:marBottom w:val="0"/>
      <w:divBdr>
        <w:top w:val="none" w:sz="0" w:space="0" w:color="auto"/>
        <w:left w:val="none" w:sz="0" w:space="0" w:color="auto"/>
        <w:bottom w:val="none" w:sz="0" w:space="0" w:color="auto"/>
        <w:right w:val="none" w:sz="0" w:space="0" w:color="auto"/>
      </w:divBdr>
      <w:divsChild>
        <w:div w:id="1253470528">
          <w:marLeft w:val="0"/>
          <w:marRight w:val="0"/>
          <w:marTop w:val="0"/>
          <w:marBottom w:val="0"/>
          <w:divBdr>
            <w:top w:val="none" w:sz="0" w:space="0" w:color="auto"/>
            <w:left w:val="none" w:sz="0" w:space="0" w:color="auto"/>
            <w:bottom w:val="none" w:sz="0" w:space="0" w:color="auto"/>
            <w:right w:val="none" w:sz="0" w:space="0" w:color="auto"/>
          </w:divBdr>
          <w:divsChild>
            <w:div w:id="1797985290">
              <w:marLeft w:val="0"/>
              <w:marRight w:val="0"/>
              <w:marTop w:val="136"/>
              <w:marBottom w:val="0"/>
              <w:divBdr>
                <w:top w:val="none" w:sz="0" w:space="0" w:color="auto"/>
                <w:left w:val="none" w:sz="0" w:space="0" w:color="auto"/>
                <w:bottom w:val="none" w:sz="0" w:space="0" w:color="auto"/>
                <w:right w:val="none" w:sz="0" w:space="0" w:color="auto"/>
              </w:divBdr>
              <w:divsChild>
                <w:div w:id="1005741252">
                  <w:marLeft w:val="0"/>
                  <w:marRight w:val="0"/>
                  <w:marTop w:val="0"/>
                  <w:marBottom w:val="0"/>
                  <w:divBdr>
                    <w:top w:val="none" w:sz="0" w:space="0" w:color="auto"/>
                    <w:left w:val="none" w:sz="0" w:space="0" w:color="auto"/>
                    <w:bottom w:val="none" w:sz="0" w:space="0" w:color="auto"/>
                    <w:right w:val="none" w:sz="0" w:space="0" w:color="auto"/>
                  </w:divBdr>
                  <w:divsChild>
                    <w:div w:id="1690637151">
                      <w:marLeft w:val="0"/>
                      <w:marRight w:val="0"/>
                      <w:marTop w:val="0"/>
                      <w:marBottom w:val="0"/>
                      <w:divBdr>
                        <w:top w:val="none" w:sz="0" w:space="0" w:color="auto"/>
                        <w:left w:val="none" w:sz="0" w:space="0" w:color="auto"/>
                        <w:bottom w:val="none" w:sz="0" w:space="0" w:color="auto"/>
                        <w:right w:val="none" w:sz="0" w:space="0" w:color="auto"/>
                      </w:divBdr>
                      <w:divsChild>
                        <w:div w:id="1755516491">
                          <w:marLeft w:val="0"/>
                          <w:marRight w:val="0"/>
                          <w:marTop w:val="0"/>
                          <w:marBottom w:val="0"/>
                          <w:divBdr>
                            <w:top w:val="none" w:sz="0" w:space="0" w:color="auto"/>
                            <w:left w:val="none" w:sz="0" w:space="0" w:color="auto"/>
                            <w:bottom w:val="none" w:sz="0" w:space="0" w:color="auto"/>
                            <w:right w:val="none" w:sz="0" w:space="0" w:color="auto"/>
                          </w:divBdr>
                          <w:divsChild>
                            <w:div w:id="512885422">
                              <w:marLeft w:val="0"/>
                              <w:marRight w:val="0"/>
                              <w:marTop w:val="0"/>
                              <w:marBottom w:val="0"/>
                              <w:divBdr>
                                <w:top w:val="none" w:sz="0" w:space="0" w:color="auto"/>
                                <w:left w:val="none" w:sz="0" w:space="0" w:color="auto"/>
                                <w:bottom w:val="none" w:sz="0" w:space="0" w:color="auto"/>
                                <w:right w:val="none" w:sz="0" w:space="0" w:color="auto"/>
                              </w:divBdr>
                              <w:divsChild>
                                <w:div w:id="227962355">
                                  <w:marLeft w:val="0"/>
                                  <w:marRight w:val="0"/>
                                  <w:marTop w:val="0"/>
                                  <w:marBottom w:val="0"/>
                                  <w:divBdr>
                                    <w:top w:val="none" w:sz="0" w:space="0" w:color="auto"/>
                                    <w:left w:val="none" w:sz="0" w:space="0" w:color="auto"/>
                                    <w:bottom w:val="none" w:sz="0" w:space="0" w:color="auto"/>
                                    <w:right w:val="none" w:sz="0" w:space="0" w:color="auto"/>
                                  </w:divBdr>
                                  <w:divsChild>
                                    <w:div w:id="81160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794390">
      <w:bodyDiv w:val="1"/>
      <w:marLeft w:val="0"/>
      <w:marRight w:val="0"/>
      <w:marTop w:val="0"/>
      <w:marBottom w:val="0"/>
      <w:divBdr>
        <w:top w:val="none" w:sz="0" w:space="0" w:color="auto"/>
        <w:left w:val="none" w:sz="0" w:space="0" w:color="auto"/>
        <w:bottom w:val="none" w:sz="0" w:space="0" w:color="auto"/>
        <w:right w:val="none" w:sz="0" w:space="0" w:color="auto"/>
      </w:divBdr>
      <w:divsChild>
        <w:div w:id="2023319625">
          <w:marLeft w:val="0"/>
          <w:marRight w:val="0"/>
          <w:marTop w:val="0"/>
          <w:marBottom w:val="0"/>
          <w:divBdr>
            <w:top w:val="none" w:sz="0" w:space="0" w:color="auto"/>
            <w:left w:val="none" w:sz="0" w:space="0" w:color="auto"/>
            <w:bottom w:val="none" w:sz="0" w:space="0" w:color="auto"/>
            <w:right w:val="none" w:sz="0" w:space="0" w:color="auto"/>
          </w:divBdr>
          <w:divsChild>
            <w:div w:id="355040478">
              <w:marLeft w:val="0"/>
              <w:marRight w:val="0"/>
              <w:marTop w:val="0"/>
              <w:marBottom w:val="0"/>
              <w:divBdr>
                <w:top w:val="single" w:sz="2" w:space="6" w:color="CCCCCC"/>
                <w:left w:val="single" w:sz="2" w:space="6" w:color="CCCCCC"/>
                <w:bottom w:val="single" w:sz="2" w:space="6" w:color="CCCCCC"/>
                <w:right w:val="single" w:sz="2" w:space="6" w:color="CCCCCC"/>
              </w:divBdr>
            </w:div>
          </w:divsChild>
        </w:div>
      </w:divsChild>
    </w:div>
    <w:div w:id="1553466663">
      <w:bodyDiv w:val="1"/>
      <w:marLeft w:val="0"/>
      <w:marRight w:val="0"/>
      <w:marTop w:val="0"/>
      <w:marBottom w:val="0"/>
      <w:divBdr>
        <w:top w:val="none" w:sz="0" w:space="0" w:color="auto"/>
        <w:left w:val="none" w:sz="0" w:space="0" w:color="auto"/>
        <w:bottom w:val="none" w:sz="0" w:space="0" w:color="auto"/>
        <w:right w:val="none" w:sz="0" w:space="0" w:color="auto"/>
      </w:divBdr>
    </w:div>
    <w:div w:id="1565526033">
      <w:bodyDiv w:val="1"/>
      <w:marLeft w:val="0"/>
      <w:marRight w:val="0"/>
      <w:marTop w:val="0"/>
      <w:marBottom w:val="0"/>
      <w:divBdr>
        <w:top w:val="none" w:sz="0" w:space="0" w:color="auto"/>
        <w:left w:val="none" w:sz="0" w:space="0" w:color="auto"/>
        <w:bottom w:val="none" w:sz="0" w:space="0" w:color="auto"/>
        <w:right w:val="none" w:sz="0" w:space="0" w:color="auto"/>
      </w:divBdr>
    </w:div>
    <w:div w:id="1671249047">
      <w:bodyDiv w:val="1"/>
      <w:marLeft w:val="0"/>
      <w:marRight w:val="0"/>
      <w:marTop w:val="0"/>
      <w:marBottom w:val="0"/>
      <w:divBdr>
        <w:top w:val="none" w:sz="0" w:space="0" w:color="auto"/>
        <w:left w:val="none" w:sz="0" w:space="0" w:color="auto"/>
        <w:bottom w:val="none" w:sz="0" w:space="0" w:color="auto"/>
        <w:right w:val="none" w:sz="0" w:space="0" w:color="auto"/>
      </w:divBdr>
    </w:div>
    <w:div w:id="1679884390">
      <w:bodyDiv w:val="1"/>
      <w:marLeft w:val="0"/>
      <w:marRight w:val="0"/>
      <w:marTop w:val="0"/>
      <w:marBottom w:val="0"/>
      <w:divBdr>
        <w:top w:val="none" w:sz="0" w:space="0" w:color="auto"/>
        <w:left w:val="none" w:sz="0" w:space="0" w:color="auto"/>
        <w:bottom w:val="none" w:sz="0" w:space="0" w:color="auto"/>
        <w:right w:val="none" w:sz="0" w:space="0" w:color="auto"/>
      </w:divBdr>
    </w:div>
    <w:div w:id="1729306868">
      <w:bodyDiv w:val="1"/>
      <w:marLeft w:val="0"/>
      <w:marRight w:val="0"/>
      <w:marTop w:val="0"/>
      <w:marBottom w:val="0"/>
      <w:divBdr>
        <w:top w:val="none" w:sz="0" w:space="0" w:color="auto"/>
        <w:left w:val="none" w:sz="0" w:space="0" w:color="auto"/>
        <w:bottom w:val="none" w:sz="0" w:space="0" w:color="auto"/>
        <w:right w:val="none" w:sz="0" w:space="0" w:color="auto"/>
      </w:divBdr>
    </w:div>
    <w:div w:id="1903370227">
      <w:bodyDiv w:val="1"/>
      <w:marLeft w:val="0"/>
      <w:marRight w:val="0"/>
      <w:marTop w:val="0"/>
      <w:marBottom w:val="0"/>
      <w:divBdr>
        <w:top w:val="none" w:sz="0" w:space="0" w:color="auto"/>
        <w:left w:val="none" w:sz="0" w:space="0" w:color="auto"/>
        <w:bottom w:val="none" w:sz="0" w:space="0" w:color="auto"/>
        <w:right w:val="none" w:sz="0" w:space="0" w:color="auto"/>
      </w:divBdr>
    </w:div>
    <w:div w:id="1913080474">
      <w:bodyDiv w:val="1"/>
      <w:marLeft w:val="0"/>
      <w:marRight w:val="0"/>
      <w:marTop w:val="0"/>
      <w:marBottom w:val="0"/>
      <w:divBdr>
        <w:top w:val="none" w:sz="0" w:space="0" w:color="auto"/>
        <w:left w:val="none" w:sz="0" w:space="0" w:color="auto"/>
        <w:bottom w:val="none" w:sz="0" w:space="0" w:color="auto"/>
        <w:right w:val="none" w:sz="0" w:space="0" w:color="auto"/>
      </w:divBdr>
    </w:div>
    <w:div w:id="1946107137">
      <w:bodyDiv w:val="1"/>
      <w:marLeft w:val="0"/>
      <w:marRight w:val="0"/>
      <w:marTop w:val="0"/>
      <w:marBottom w:val="0"/>
      <w:divBdr>
        <w:top w:val="none" w:sz="0" w:space="0" w:color="auto"/>
        <w:left w:val="none" w:sz="0" w:space="0" w:color="auto"/>
        <w:bottom w:val="none" w:sz="0" w:space="0" w:color="auto"/>
        <w:right w:val="none" w:sz="0" w:space="0" w:color="auto"/>
      </w:divBdr>
    </w:div>
    <w:div w:id="1962496095">
      <w:bodyDiv w:val="1"/>
      <w:marLeft w:val="0"/>
      <w:marRight w:val="0"/>
      <w:marTop w:val="0"/>
      <w:marBottom w:val="0"/>
      <w:divBdr>
        <w:top w:val="none" w:sz="0" w:space="0" w:color="auto"/>
        <w:left w:val="none" w:sz="0" w:space="0" w:color="auto"/>
        <w:bottom w:val="none" w:sz="0" w:space="0" w:color="auto"/>
        <w:right w:val="none" w:sz="0" w:space="0" w:color="auto"/>
      </w:divBdr>
    </w:div>
    <w:div w:id="1973709076">
      <w:bodyDiv w:val="1"/>
      <w:marLeft w:val="0"/>
      <w:marRight w:val="0"/>
      <w:marTop w:val="0"/>
      <w:marBottom w:val="0"/>
      <w:divBdr>
        <w:top w:val="none" w:sz="0" w:space="0" w:color="auto"/>
        <w:left w:val="none" w:sz="0" w:space="0" w:color="auto"/>
        <w:bottom w:val="none" w:sz="0" w:space="0" w:color="auto"/>
        <w:right w:val="none" w:sz="0" w:space="0" w:color="auto"/>
      </w:divBdr>
    </w:div>
    <w:div w:id="1995989294">
      <w:bodyDiv w:val="1"/>
      <w:marLeft w:val="0"/>
      <w:marRight w:val="0"/>
      <w:marTop w:val="0"/>
      <w:marBottom w:val="0"/>
      <w:divBdr>
        <w:top w:val="none" w:sz="0" w:space="0" w:color="auto"/>
        <w:left w:val="none" w:sz="0" w:space="0" w:color="auto"/>
        <w:bottom w:val="none" w:sz="0" w:space="0" w:color="auto"/>
        <w:right w:val="none" w:sz="0" w:space="0" w:color="auto"/>
      </w:divBdr>
    </w:div>
    <w:div w:id="2024701839">
      <w:bodyDiv w:val="1"/>
      <w:marLeft w:val="0"/>
      <w:marRight w:val="0"/>
      <w:marTop w:val="0"/>
      <w:marBottom w:val="0"/>
      <w:divBdr>
        <w:top w:val="none" w:sz="0" w:space="0" w:color="auto"/>
        <w:left w:val="none" w:sz="0" w:space="0" w:color="auto"/>
        <w:bottom w:val="none" w:sz="0" w:space="0" w:color="auto"/>
        <w:right w:val="none" w:sz="0" w:space="0" w:color="auto"/>
      </w:divBdr>
      <w:divsChild>
        <w:div w:id="2032607237">
          <w:marLeft w:val="547"/>
          <w:marRight w:val="0"/>
          <w:marTop w:val="0"/>
          <w:marBottom w:val="0"/>
          <w:divBdr>
            <w:top w:val="none" w:sz="0" w:space="0" w:color="auto"/>
            <w:left w:val="none" w:sz="0" w:space="0" w:color="auto"/>
            <w:bottom w:val="none" w:sz="0" w:space="0" w:color="auto"/>
            <w:right w:val="none" w:sz="0" w:space="0" w:color="auto"/>
          </w:divBdr>
        </w:div>
      </w:divsChild>
    </w:div>
    <w:div w:id="2038386759">
      <w:bodyDiv w:val="1"/>
      <w:marLeft w:val="0"/>
      <w:marRight w:val="0"/>
      <w:marTop w:val="0"/>
      <w:marBottom w:val="0"/>
      <w:divBdr>
        <w:top w:val="none" w:sz="0" w:space="0" w:color="auto"/>
        <w:left w:val="none" w:sz="0" w:space="0" w:color="auto"/>
        <w:bottom w:val="none" w:sz="0" w:space="0" w:color="auto"/>
        <w:right w:val="none" w:sz="0" w:space="0" w:color="auto"/>
      </w:divBdr>
      <w:divsChild>
        <w:div w:id="492523619">
          <w:marLeft w:val="547"/>
          <w:marRight w:val="0"/>
          <w:marTop w:val="0"/>
          <w:marBottom w:val="0"/>
          <w:divBdr>
            <w:top w:val="none" w:sz="0" w:space="0" w:color="auto"/>
            <w:left w:val="none" w:sz="0" w:space="0" w:color="auto"/>
            <w:bottom w:val="none" w:sz="0" w:space="0" w:color="auto"/>
            <w:right w:val="none" w:sz="0" w:space="0" w:color="auto"/>
          </w:divBdr>
        </w:div>
      </w:divsChild>
    </w:div>
    <w:div w:id="207862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zh.wikipedia.org/wiki/Quacquarelli_Symon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890\Application%20Data\Microsoft\Templates\&#27243;&#24335;&#35519;&#26597;&#34920;&#21934;\C000A&#35519;&#26597;&#35336;&#30059;(&#24517;&#35201;&#26178;).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F17D26-C62A-4A2B-A260-D8662207B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C000A調查計畫(必要時)</Template>
  <TotalTime>7</TotalTime>
  <Pages>54</Pages>
  <Words>17433</Words>
  <Characters>17956</Characters>
  <Application>Microsoft Office Word</Application>
  <DocSecurity>0</DocSecurity>
  <Lines>1795</Lines>
  <Paragraphs>1105</Paragraphs>
  <ScaleCrop>false</ScaleCrop>
  <Company>Hewlett-Packard Company</Company>
  <LinksUpToDate>false</LinksUpToDate>
  <CharactersWithSpaces>34284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dc:creator>
  <cp:lastModifiedBy>stud01</cp:lastModifiedBy>
  <cp:revision>3</cp:revision>
  <cp:lastPrinted>2015-12-07T07:49:00Z</cp:lastPrinted>
  <dcterms:created xsi:type="dcterms:W3CDTF">2016-01-12T10:15:00Z</dcterms:created>
  <dcterms:modified xsi:type="dcterms:W3CDTF">2016-01-12T10:22:00Z</dcterms:modified>
</cp:coreProperties>
</file>